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A65" w:rsidRPr="00BC2A65" w:rsidRDefault="00BC2A65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BC2A65">
        <w:rPr>
          <w:rFonts w:asciiTheme="majorHAnsi" w:hAnsiTheme="majorHAnsi"/>
          <w:b/>
          <w:sz w:val="18"/>
          <w:szCs w:val="18"/>
        </w:rPr>
        <w:t xml:space="preserve">Dossier de candidature </w:t>
      </w:r>
    </w:p>
    <w:p w:rsidR="002B0F96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2B0F96">
        <w:rPr>
          <w:rFonts w:asciiTheme="majorHAnsi" w:hAnsiTheme="majorHAnsi"/>
          <w:b/>
          <w:sz w:val="36"/>
        </w:rPr>
        <w:t xml:space="preserve"> spécialisé </w:t>
      </w:r>
    </w:p>
    <w:p w:rsidR="002B0F96" w:rsidRDefault="00263146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Cr</w:t>
      </w:r>
      <w:r w:rsidR="002B0F96">
        <w:rPr>
          <w:rFonts w:asciiTheme="majorHAnsi" w:hAnsiTheme="majorHAnsi"/>
          <w:b/>
          <w:sz w:val="36"/>
        </w:rPr>
        <w:t>éateur de produit technologique</w:t>
      </w:r>
    </w:p>
    <w:p w:rsidR="00D86116" w:rsidRPr="00257C64" w:rsidRDefault="002B0F96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Cr</w:t>
      </w:r>
      <w:r w:rsidR="00263146">
        <w:rPr>
          <w:rFonts w:asciiTheme="majorHAnsi" w:hAnsiTheme="majorHAnsi"/>
          <w:b/>
          <w:sz w:val="36"/>
        </w:rPr>
        <w:t>éation et Technologie Contemporaine</w:t>
      </w:r>
    </w:p>
    <w:p w:rsidR="00917394" w:rsidRDefault="00917394" w:rsidP="00917394">
      <w:pPr>
        <w:outlineLvl w:val="0"/>
        <w:rPr>
          <w:rFonts w:asciiTheme="majorHAnsi" w:hAnsiTheme="majorHAnsi"/>
          <w:sz w:val="22"/>
        </w:rPr>
      </w:pPr>
    </w:p>
    <w:p w:rsidR="00917394" w:rsidRPr="00917394" w:rsidRDefault="00917394" w:rsidP="00917394">
      <w:pPr>
        <w:jc w:val="center"/>
        <w:outlineLvl w:val="0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>Formation de niveau 1, code RNCP 28767</w:t>
      </w:r>
    </w:p>
    <w:p w:rsidR="00917394" w:rsidRPr="00917394" w:rsidRDefault="00917394" w:rsidP="00917394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>Formation éligible CPF</w:t>
      </w:r>
    </w:p>
    <w:p w:rsidR="00917394" w:rsidRPr="00917394" w:rsidRDefault="00917394" w:rsidP="00917394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Code </w:t>
      </w:r>
      <w:proofErr w:type="spellStart"/>
      <w:r w:rsidRPr="00917394">
        <w:rPr>
          <w:rFonts w:asciiTheme="majorHAnsi" w:hAnsiTheme="majorHAnsi"/>
          <w:i/>
          <w:sz w:val="20"/>
        </w:rPr>
        <w:t>Syntec</w:t>
      </w:r>
      <w:proofErr w:type="spellEnd"/>
      <w:r>
        <w:rPr>
          <w:rFonts w:asciiTheme="majorHAnsi" w:hAnsiTheme="majorHAnsi"/>
          <w:i/>
          <w:sz w:val="20"/>
        </w:rPr>
        <w:t xml:space="preserve"> </w:t>
      </w:r>
      <w:r w:rsidRPr="00917394">
        <w:rPr>
          <w:rFonts w:asciiTheme="majorHAnsi" w:hAnsiTheme="majorHAnsi"/>
          <w:i/>
          <w:sz w:val="20"/>
        </w:rPr>
        <w:t>/</w:t>
      </w:r>
      <w:r>
        <w:rPr>
          <w:rFonts w:asciiTheme="majorHAnsi" w:hAnsiTheme="majorHAnsi"/>
          <w:i/>
          <w:sz w:val="20"/>
        </w:rPr>
        <w:t xml:space="preserve"> </w:t>
      </w:r>
      <w:proofErr w:type="spellStart"/>
      <w:r w:rsidRPr="00917394">
        <w:rPr>
          <w:rFonts w:asciiTheme="majorHAnsi" w:hAnsiTheme="majorHAnsi"/>
          <w:i/>
          <w:sz w:val="20"/>
        </w:rPr>
        <w:t>Fafiec</w:t>
      </w:r>
      <w:proofErr w:type="spellEnd"/>
      <w:r w:rsidRPr="00917394">
        <w:rPr>
          <w:rFonts w:asciiTheme="majorHAnsi" w:hAnsiTheme="majorHAnsi"/>
          <w:i/>
          <w:sz w:val="20"/>
        </w:rPr>
        <w:t>: 221061</w:t>
      </w:r>
    </w:p>
    <w:p w:rsidR="00917394" w:rsidRPr="00917394" w:rsidRDefault="00917394" w:rsidP="00917394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>Code CPNEF PRESSE</w:t>
      </w:r>
      <w:r>
        <w:rPr>
          <w:rFonts w:asciiTheme="majorHAnsi" w:hAnsiTheme="majorHAnsi"/>
          <w:i/>
          <w:sz w:val="20"/>
        </w:rPr>
        <w:t xml:space="preserve"> </w:t>
      </w:r>
      <w:r w:rsidRPr="00917394">
        <w:rPr>
          <w:rFonts w:asciiTheme="majorHAnsi" w:hAnsiTheme="majorHAnsi"/>
          <w:i/>
          <w:sz w:val="20"/>
        </w:rPr>
        <w:t>/</w:t>
      </w:r>
      <w:r>
        <w:rPr>
          <w:rFonts w:asciiTheme="majorHAnsi" w:hAnsiTheme="majorHAnsi"/>
          <w:i/>
          <w:sz w:val="20"/>
        </w:rPr>
        <w:t xml:space="preserve"> </w:t>
      </w:r>
      <w:r w:rsidRPr="00917394">
        <w:rPr>
          <w:rFonts w:asciiTheme="majorHAnsi" w:hAnsiTheme="majorHAnsi"/>
          <w:i/>
          <w:sz w:val="20"/>
        </w:rPr>
        <w:t>AFDAS: 221732</w:t>
      </w:r>
    </w:p>
    <w:p w:rsidR="00917394" w:rsidRPr="00917394" w:rsidRDefault="00917394" w:rsidP="00917394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>Code CPNEF A</w:t>
      </w:r>
      <w:r>
        <w:rPr>
          <w:rFonts w:asciiTheme="majorHAnsi" w:hAnsiTheme="majorHAnsi"/>
          <w:i/>
          <w:sz w:val="20"/>
        </w:rPr>
        <w:t xml:space="preserve">udio </w:t>
      </w:r>
      <w:r w:rsidRPr="00917394">
        <w:rPr>
          <w:rFonts w:asciiTheme="majorHAnsi" w:hAnsiTheme="majorHAnsi"/>
          <w:i/>
          <w:sz w:val="20"/>
        </w:rPr>
        <w:t>V</w:t>
      </w:r>
      <w:r>
        <w:rPr>
          <w:rFonts w:asciiTheme="majorHAnsi" w:hAnsiTheme="majorHAnsi"/>
          <w:i/>
          <w:sz w:val="20"/>
        </w:rPr>
        <w:t xml:space="preserve">isuel </w:t>
      </w:r>
      <w:r w:rsidRPr="00917394">
        <w:rPr>
          <w:rFonts w:asciiTheme="majorHAnsi" w:hAnsiTheme="majorHAnsi"/>
          <w:i/>
          <w:sz w:val="20"/>
        </w:rPr>
        <w:t>/</w:t>
      </w:r>
      <w:r>
        <w:rPr>
          <w:rFonts w:asciiTheme="majorHAnsi" w:hAnsiTheme="majorHAnsi"/>
          <w:i/>
          <w:sz w:val="20"/>
        </w:rPr>
        <w:t xml:space="preserve"> </w:t>
      </w:r>
      <w:r w:rsidRPr="00917394">
        <w:rPr>
          <w:rFonts w:asciiTheme="majorHAnsi" w:hAnsiTheme="majorHAnsi"/>
          <w:i/>
          <w:sz w:val="20"/>
        </w:rPr>
        <w:t>AFDAS: 222251</w:t>
      </w:r>
    </w:p>
    <w:p w:rsidR="00917394" w:rsidRPr="00917394" w:rsidRDefault="00917394" w:rsidP="00917394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Code CPNEF de la publicité / </w:t>
      </w:r>
      <w:proofErr w:type="spellStart"/>
      <w:r w:rsidRPr="00917394">
        <w:rPr>
          <w:rFonts w:asciiTheme="majorHAnsi" w:hAnsiTheme="majorHAnsi"/>
          <w:i/>
          <w:sz w:val="20"/>
        </w:rPr>
        <w:t>Afdas</w:t>
      </w:r>
      <w:proofErr w:type="spellEnd"/>
      <w:r w:rsidRPr="00917394">
        <w:rPr>
          <w:rFonts w:asciiTheme="majorHAnsi" w:hAnsiTheme="majorHAnsi"/>
          <w:i/>
          <w:sz w:val="20"/>
        </w:rPr>
        <w:t>:  222826</w:t>
      </w:r>
    </w:p>
    <w:p w:rsidR="00917394" w:rsidRPr="00917394" w:rsidRDefault="00917394" w:rsidP="00917394">
      <w:pPr>
        <w:rPr>
          <w:rFonts w:ascii="Times" w:hAnsi="Times" w:cs="Times New Roman"/>
          <w:sz w:val="20"/>
          <w:szCs w:val="20"/>
          <w:lang w:eastAsia="fr-FR"/>
        </w:rPr>
      </w:pPr>
      <w:r w:rsidRPr="00917394">
        <w:rPr>
          <w:rFonts w:ascii="Arial" w:hAnsi="Arial" w:cs="Times New Roman"/>
          <w:color w:val="000000"/>
          <w:sz w:val="22"/>
          <w:szCs w:val="22"/>
          <w:lang w:eastAsia="fr-FR"/>
        </w:rPr>
        <w:br/>
      </w:r>
    </w:p>
    <w:p w:rsidR="00917394" w:rsidRDefault="00917394" w:rsidP="00D86116">
      <w:pPr>
        <w:spacing w:before="120" w:after="120"/>
        <w:jc w:val="both"/>
        <w:rPr>
          <w:rFonts w:asciiTheme="majorHAnsi" w:hAnsiTheme="majorHAnsi"/>
          <w:sz w:val="22"/>
        </w:rPr>
      </w:pPr>
    </w:p>
    <w:p w:rsidR="00917394" w:rsidRDefault="00917394" w:rsidP="00D86116">
      <w:pPr>
        <w:spacing w:before="120" w:after="120"/>
        <w:jc w:val="both"/>
        <w:rPr>
          <w:rFonts w:asciiTheme="majorHAnsi" w:hAnsiTheme="majorHAnsi"/>
          <w:sz w:val="22"/>
        </w:rPr>
      </w:pPr>
    </w:p>
    <w:p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:rsidR="00D86116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:rsidR="00193DEB" w:rsidRPr="00CF7302" w:rsidRDefault="00193DEB" w:rsidP="00193DEB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bookmarkStart w:id="0" w:name="_GoBack"/>
      <w:r>
        <w:rPr>
          <w:rFonts w:asciiTheme="majorHAnsi" w:hAnsiTheme="majorHAnsi"/>
          <w:sz w:val="22"/>
        </w:rPr>
        <w:t xml:space="preserve">Le formulaire ci-joint complété doit être transmis </w:t>
      </w:r>
      <w:r w:rsidRPr="0082275C">
        <w:rPr>
          <w:rFonts w:asciiTheme="majorHAnsi" w:hAnsiTheme="majorHAnsi"/>
          <w:b/>
          <w:sz w:val="22"/>
          <w:u w:val="single"/>
        </w:rPr>
        <w:t xml:space="preserve">obligatoirement </w:t>
      </w:r>
      <w:r>
        <w:rPr>
          <w:rFonts w:asciiTheme="majorHAnsi" w:hAnsiTheme="majorHAnsi"/>
          <w:sz w:val="22"/>
        </w:rPr>
        <w:t xml:space="preserve">avec les documents suivants : </w:t>
      </w:r>
    </w:p>
    <w:p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:rsidR="00CF19D8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t>80 euros de frais de dossier (</w:t>
      </w:r>
      <w:r w:rsidR="00CF19D8">
        <w:rPr>
          <w:rFonts w:asciiTheme="majorHAnsi" w:hAnsiTheme="majorHAnsi"/>
          <w:sz w:val="22"/>
        </w:rPr>
        <w:t>par virement</w:t>
      </w:r>
      <w:r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:rsidR="00CF19D8" w:rsidRPr="00CF19D8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eastAsia="Times New Roman" w:hAnsi="Times New Roman" w:cs="Times New Roman"/>
          <w:lang w:eastAsia="fr-FR"/>
        </w:rPr>
      </w:pPr>
      <w:r w:rsidRPr="00CF19D8">
        <w:rPr>
          <w:rFonts w:ascii="HelveticaNeue" w:eastAsia="Times New Roman" w:hAnsi="HelveticaNeue" w:cs="Times New Roman"/>
          <w:color w:val="000000"/>
          <w:sz w:val="18"/>
          <w:szCs w:val="18"/>
          <w:lang w:eastAsia="fr-FR"/>
        </w:rPr>
        <w:t>Titulaire du compte : ENSCI ECOLE NALE SUP DE CREATION INDUSTRIELLE</w:t>
      </w:r>
    </w:p>
    <w:p w:rsidR="00CF19D8" w:rsidRPr="00CF19D8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eastAsia="Times New Roman" w:hAnsi="Times New Roman" w:cs="Times New Roman"/>
          <w:lang w:eastAsia="fr-FR"/>
        </w:rPr>
      </w:pPr>
      <w:r w:rsidRPr="00CF19D8">
        <w:rPr>
          <w:rFonts w:ascii="HelveticaNeue" w:eastAsia="Times New Roman" w:hAnsi="HelveticaNeue" w:cs="Times New Roman"/>
          <w:color w:val="000000"/>
          <w:sz w:val="18"/>
          <w:szCs w:val="18"/>
          <w:lang w:eastAsia="fr-FR"/>
        </w:rPr>
        <w:t>IBAN : FR 76 1007 1750 0000 0010 0523 977</w:t>
      </w:r>
    </w:p>
    <w:p w:rsidR="00CF19D8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br/>
        <w:t>une photo d’identité</w:t>
      </w:r>
    </w:p>
    <w:p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t>votre curriculum vitae</w:t>
      </w:r>
    </w:p>
    <w:p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t xml:space="preserve">la copie de vos diplômes </w:t>
      </w:r>
    </w:p>
    <w:p w:rsidR="00193DEB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t>la copie de votre carte d’identité ou passeport</w:t>
      </w:r>
    </w:p>
    <w:p w:rsidR="00193DEB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  <w:u w:val="single"/>
        </w:rPr>
      </w:pPr>
      <w:r w:rsidRPr="00193DEB">
        <w:rPr>
          <w:rFonts w:asciiTheme="majorHAnsi" w:hAnsiTheme="majorHAnsi"/>
          <w:sz w:val="22"/>
          <w:u w:val="single"/>
        </w:rPr>
        <w:t xml:space="preserve">un dossier de travaux personnels </w:t>
      </w:r>
    </w:p>
    <w:p w:rsidR="005405E1" w:rsidRPr="005405E1" w:rsidRDefault="005405E1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5405E1">
        <w:rPr>
          <w:rFonts w:asciiTheme="majorHAnsi" w:hAnsiTheme="majorHAnsi"/>
          <w:sz w:val="22"/>
        </w:rPr>
        <w:t>Visa ou carte de séjour étudiant</w:t>
      </w:r>
      <w:r>
        <w:rPr>
          <w:rFonts w:asciiTheme="majorHAnsi" w:hAnsiTheme="majorHAnsi"/>
          <w:sz w:val="22"/>
        </w:rPr>
        <w:t xml:space="preserve"> s’il y a lieu</w:t>
      </w:r>
    </w:p>
    <w:bookmarkEnd w:id="0"/>
    <w:p w:rsidR="00193DEB" w:rsidRPr="0082275C" w:rsidRDefault="00193DEB" w:rsidP="00CF19D8">
      <w:pPr>
        <w:tabs>
          <w:tab w:val="left" w:pos="5980"/>
        </w:tabs>
        <w:rPr>
          <w:rFonts w:asciiTheme="majorHAnsi" w:hAnsiTheme="majorHAnsi"/>
          <w:sz w:val="22"/>
        </w:rPr>
      </w:pPr>
    </w:p>
    <w:p w:rsidR="00193DEB" w:rsidRDefault="00193DEB" w:rsidP="00193DEB">
      <w:pPr>
        <w:rPr>
          <w:rFonts w:asciiTheme="majorHAnsi" w:hAnsiTheme="majorHAnsi"/>
          <w:sz w:val="22"/>
        </w:rPr>
      </w:pPr>
    </w:p>
    <w:p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:rsidR="00D86116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Ce questionnaire est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courrier </w:t>
      </w:r>
      <w:r w:rsidR="00CF7302" w:rsidRPr="00CF7302">
        <w:rPr>
          <w:rFonts w:asciiTheme="majorHAnsi" w:hAnsiTheme="majorHAnsi"/>
          <w:sz w:val="22"/>
        </w:rPr>
        <w:t>:</w:t>
      </w:r>
    </w:p>
    <w:p w:rsidR="002B0F96" w:rsidRDefault="002B0F96" w:rsidP="00D86116">
      <w:pPr>
        <w:rPr>
          <w:rFonts w:asciiTheme="majorHAnsi" w:hAnsiTheme="majorHAnsi"/>
          <w:sz w:val="22"/>
        </w:rPr>
      </w:pPr>
    </w:p>
    <w:p w:rsidR="002B0F96" w:rsidRPr="00CF7302" w:rsidRDefault="002B0F96" w:rsidP="002B0F96">
      <w:pPr>
        <w:jc w:val="center"/>
        <w:rPr>
          <w:rFonts w:asciiTheme="majorHAnsi" w:hAnsiTheme="majorHAnsi"/>
          <w:b/>
          <w:sz w:val="22"/>
        </w:rPr>
      </w:pPr>
      <w:r w:rsidRPr="00CF7302">
        <w:rPr>
          <w:rFonts w:asciiTheme="majorHAnsi" w:hAnsiTheme="majorHAnsi"/>
          <w:b/>
          <w:sz w:val="22"/>
        </w:rPr>
        <w:t xml:space="preserve">Par email : </w:t>
      </w:r>
    </w:p>
    <w:p w:rsidR="002B0F96" w:rsidRPr="00CF7302" w:rsidRDefault="002B0F96" w:rsidP="002B0F9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formation-fc-ms@ensci.com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Ensci</w:t>
      </w:r>
      <w:r>
        <w:rPr>
          <w:rFonts w:asciiTheme="majorHAnsi" w:hAnsiTheme="majorHAnsi"/>
          <w:b/>
          <w:bCs/>
          <w:sz w:val="22"/>
        </w:rPr>
        <w:t xml:space="preserve"> </w:t>
      </w:r>
      <w:r w:rsidR="00156BBE">
        <w:rPr>
          <w:rFonts w:asciiTheme="majorHAnsi" w:hAnsiTheme="majorHAnsi"/>
          <w:b/>
          <w:bCs/>
          <w:sz w:val="22"/>
        </w:rPr>
        <w:t>- L</w:t>
      </w:r>
      <w:r w:rsidRPr="00CF7302">
        <w:rPr>
          <w:rFonts w:asciiTheme="majorHAnsi" w:hAnsiTheme="majorHAnsi"/>
          <w:b/>
          <w:bCs/>
          <w:sz w:val="22"/>
        </w:rPr>
        <w:t>es Ateliers</w:t>
      </w:r>
    </w:p>
    <w:p w:rsidR="00ED1949" w:rsidRPr="002B0F96" w:rsidRDefault="00CF7302" w:rsidP="002B0F9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 xml:space="preserve">Service </w:t>
      </w:r>
      <w:r w:rsidR="006E4E08">
        <w:rPr>
          <w:rFonts w:asciiTheme="majorHAnsi" w:hAnsiTheme="majorHAnsi"/>
          <w:b/>
          <w:bCs/>
          <w:sz w:val="22"/>
        </w:rPr>
        <w:t>F</w:t>
      </w:r>
      <w:r w:rsidRPr="00CF7302">
        <w:rPr>
          <w:rFonts w:asciiTheme="majorHAnsi" w:hAnsiTheme="majorHAnsi"/>
          <w:b/>
          <w:bCs/>
          <w:sz w:val="22"/>
        </w:rPr>
        <w:t xml:space="preserve">ormation </w:t>
      </w:r>
      <w:r w:rsidR="006E4E08">
        <w:rPr>
          <w:rFonts w:asciiTheme="majorHAnsi" w:hAnsiTheme="majorHAnsi"/>
          <w:b/>
          <w:bCs/>
          <w:sz w:val="22"/>
        </w:rPr>
        <w:t>C</w:t>
      </w:r>
      <w:r w:rsidRPr="00CF7302">
        <w:rPr>
          <w:rFonts w:asciiTheme="majorHAnsi" w:hAnsiTheme="majorHAnsi"/>
          <w:b/>
          <w:bCs/>
          <w:sz w:val="22"/>
        </w:rPr>
        <w:t>ontinue</w:t>
      </w:r>
      <w:r w:rsidRPr="00CF7302">
        <w:rPr>
          <w:rFonts w:asciiTheme="majorHAnsi" w:hAnsiTheme="majorHAnsi"/>
          <w:b/>
          <w:bCs/>
          <w:sz w:val="22"/>
        </w:rPr>
        <w:br/>
        <w:t>48, rue Saint Sabin</w:t>
      </w:r>
      <w:r w:rsidR="002B0F96">
        <w:rPr>
          <w:rFonts w:asciiTheme="majorHAnsi" w:hAnsiTheme="majorHAnsi"/>
          <w:b/>
          <w:bCs/>
          <w:sz w:val="22"/>
        </w:rPr>
        <w:t xml:space="preserve">, </w:t>
      </w:r>
      <w:r w:rsidRPr="00CF7302">
        <w:rPr>
          <w:rFonts w:asciiTheme="majorHAnsi" w:hAnsiTheme="majorHAnsi"/>
          <w:b/>
          <w:bCs/>
          <w:sz w:val="22"/>
        </w:rPr>
        <w:t>75011 Paris</w:t>
      </w:r>
      <w:r w:rsidRPr="00CF7302">
        <w:rPr>
          <w:rFonts w:asciiTheme="majorHAnsi" w:hAnsiTheme="majorHAnsi"/>
          <w:b/>
          <w:bCs/>
          <w:sz w:val="22"/>
        </w:rPr>
        <w:br/>
      </w:r>
    </w:p>
    <w:p w:rsidR="00C86F0D" w:rsidRPr="00C86F0D" w:rsidRDefault="00BC2A65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  <w:r w:rsidR="00C86F0D" w:rsidRPr="00C86F0D">
        <w:rPr>
          <w:rFonts w:asciiTheme="majorHAnsi" w:hAnsiTheme="majorHAnsi"/>
          <w:b/>
          <w:sz w:val="28"/>
        </w:rPr>
        <w:lastRenderedPageBreak/>
        <w:t xml:space="preserve">ETAT CIVIL </w:t>
      </w:r>
    </w:p>
    <w:p w:rsidR="00C86F0D" w:rsidRDefault="00C86F0D">
      <w:pPr>
        <w:rPr>
          <w:rFonts w:asciiTheme="majorHAnsi" w:hAnsiTheme="majorHAnsi"/>
          <w:sz w:val="28"/>
        </w:rPr>
      </w:pP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2B0F96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2B0F96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jeune fille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5405E1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405E1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> :</w:t>
      </w:r>
    </w:p>
    <w:p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:rsidR="002B0F96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3 : </w:t>
      </w:r>
      <w:r w:rsidR="005010CF"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:rsidR="005405E1" w:rsidRDefault="005405E1">
      <w:pPr>
        <w:rPr>
          <w:rFonts w:asciiTheme="majorHAnsi" w:hAnsiTheme="majorHAnsi"/>
          <w:sz w:val="28"/>
        </w:rPr>
      </w:pPr>
    </w:p>
    <w:p w:rsidR="005405E1" w:rsidRPr="00A12C38" w:rsidRDefault="005405E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:rsidR="002B0F96" w:rsidRDefault="002B0F96">
      <w:pPr>
        <w:rPr>
          <w:rFonts w:asciiTheme="majorHAnsi" w:hAnsiTheme="majorHAnsi"/>
          <w:sz w:val="26"/>
        </w:rPr>
      </w:pPr>
    </w:p>
    <w:p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:rsidR="003C635D" w:rsidRPr="003C635D" w:rsidRDefault="003C635D">
      <w:pPr>
        <w:rPr>
          <w:rFonts w:asciiTheme="majorHAnsi" w:hAnsiTheme="majorHAnsi"/>
          <w:sz w:val="28"/>
        </w:rPr>
      </w:pPr>
    </w:p>
    <w:p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>
        <w:trPr>
          <w:trHeight w:val="757"/>
        </w:trPr>
        <w:tc>
          <w:tcPr>
            <w:tcW w:w="3160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2B0F96">
              <w:rPr>
                <w:rFonts w:asciiTheme="majorHAnsi" w:hAnsiTheme="majorHAnsi"/>
                <w:sz w:val="28"/>
              </w:rPr>
              <w:t xml:space="preserve"> / Ville</w:t>
            </w:r>
            <w:r w:rsidR="005405E1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09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sz w:val="28"/>
        </w:rPr>
      </w:pPr>
    </w:p>
    <w:p w:rsidR="00257C64" w:rsidRDefault="00257C64">
      <w:pPr>
        <w:rPr>
          <w:rFonts w:asciiTheme="majorHAnsi" w:hAnsiTheme="majorHAnsi"/>
          <w:sz w:val="28"/>
        </w:rPr>
      </w:pPr>
    </w:p>
    <w:p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:rsidR="003C635D" w:rsidRDefault="003C635D">
      <w:pPr>
        <w:rPr>
          <w:rFonts w:asciiTheme="majorHAnsi" w:hAnsiTheme="majorHAnsi"/>
        </w:rPr>
      </w:pPr>
    </w:p>
    <w:p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>
        <w:trPr>
          <w:trHeight w:val="938"/>
        </w:trPr>
        <w:tc>
          <w:tcPr>
            <w:tcW w:w="3158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>
        <w:trPr>
          <w:trHeight w:val="83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836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07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b/>
          <w:sz w:val="28"/>
        </w:rPr>
      </w:pP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niveau de français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</w:p>
    <w:p w:rsidR="00263146" w:rsidRDefault="00263146" w:rsidP="00D86116">
      <w:pPr>
        <w:rPr>
          <w:rFonts w:asciiTheme="majorHAnsi" w:hAnsiTheme="majorHAnsi"/>
        </w:rPr>
      </w:pPr>
    </w:p>
    <w:p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:rsidR="002937CD" w:rsidRDefault="002937CD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  <w:r w:rsidRPr="002937CD">
        <w:rPr>
          <w:rFonts w:asciiTheme="majorHAnsi" w:hAnsiTheme="majorHAnsi"/>
        </w:rPr>
        <w:br/>
      </w:r>
    </w:p>
    <w:p w:rsidR="00257C64" w:rsidRPr="00BC2A65" w:rsidRDefault="00D55F63" w:rsidP="00D86116">
      <w:pPr>
        <w:rPr>
          <w:rFonts w:asciiTheme="majorHAnsi" w:hAnsiTheme="majorHAnsi"/>
          <w:b/>
          <w:bCs/>
          <w:sz w:val="28"/>
          <w:u w:val="single"/>
        </w:rPr>
      </w:pPr>
      <w:r w:rsidRPr="00BC2A65">
        <w:rPr>
          <w:rFonts w:asciiTheme="majorHAnsi" w:hAnsiTheme="majorHAnsi"/>
          <w:b/>
          <w:bCs/>
          <w:sz w:val="28"/>
          <w:u w:val="single"/>
        </w:rPr>
        <w:t>VOTRE FONCTION ACTUELLE</w:t>
      </w:r>
    </w:p>
    <w:p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</w:r>
      <w:r w:rsidR="002B0F96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917394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:rsidR="002B0F96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B0F96">
        <w:rPr>
          <w:rFonts w:asciiTheme="majorHAnsi" w:hAnsiTheme="majorHAnsi"/>
          <w:bCs/>
          <w:sz w:val="28"/>
        </w:rPr>
        <w:t xml:space="preserve"> </w:t>
      </w:r>
    </w:p>
    <w:p w:rsidR="002B0F96" w:rsidRDefault="002B0F96" w:rsidP="00C86F0D">
      <w:pPr>
        <w:rPr>
          <w:rFonts w:asciiTheme="majorHAnsi" w:hAnsiTheme="majorHAnsi"/>
          <w:bCs/>
          <w:sz w:val="28"/>
        </w:rPr>
      </w:pPr>
    </w:p>
    <w:p w:rsidR="00257C64" w:rsidRPr="002B0F96" w:rsidRDefault="002B0F96" w:rsidP="00C86F0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Dénomination, activité, adresse</w:t>
      </w:r>
      <w:r w:rsidRPr="002B0F96">
        <w:rPr>
          <w:rFonts w:asciiTheme="majorHAnsi" w:hAnsiTheme="majorHAnsi"/>
          <w:bCs/>
        </w:rPr>
        <w:t xml:space="preserve"> : </w:t>
      </w:r>
    </w:p>
    <w:p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:rsidR="002B0684" w:rsidRPr="00F77817" w:rsidRDefault="002B0684" w:rsidP="00D86116">
      <w:pPr>
        <w:rPr>
          <w:rFonts w:asciiTheme="majorHAnsi" w:hAnsiTheme="majorHAnsi"/>
        </w:rPr>
      </w:pPr>
    </w:p>
    <w:p w:rsidR="002B0684" w:rsidRPr="00F77817" w:rsidRDefault="002B0684" w:rsidP="00D86116">
      <w:pPr>
        <w:rPr>
          <w:rFonts w:asciiTheme="majorHAnsi" w:hAnsiTheme="majorHAnsi"/>
        </w:rPr>
      </w:pPr>
    </w:p>
    <w:p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:rsidR="00C86F0D" w:rsidRPr="00F77817" w:rsidRDefault="00C86F0D" w:rsidP="00257C64">
      <w:pPr>
        <w:rPr>
          <w:rFonts w:asciiTheme="majorHAnsi" w:hAnsiTheme="majorHAnsi"/>
        </w:rPr>
      </w:pPr>
    </w:p>
    <w:p w:rsidR="00C86F0D" w:rsidRPr="00F77817" w:rsidRDefault="00C86F0D" w:rsidP="00257C64">
      <w:pPr>
        <w:rPr>
          <w:rFonts w:asciiTheme="majorHAnsi" w:hAnsiTheme="majorHAnsi"/>
        </w:rPr>
      </w:pPr>
    </w:p>
    <w:p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:rsidR="003D4D69" w:rsidRDefault="003D4D69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lastRenderedPageBreak/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:rsidR="004E19DE" w:rsidRDefault="004E19DE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:rsidR="002B0684" w:rsidRDefault="002B0684" w:rsidP="002B0684">
      <w:pPr>
        <w:spacing w:before="120" w:after="120"/>
        <w:rPr>
          <w:rFonts w:asciiTheme="majorHAnsi" w:hAnsiTheme="majorHAnsi"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2B0F96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:rsidR="002B0684" w:rsidRDefault="002B0684" w:rsidP="002B0684">
      <w:pPr>
        <w:rPr>
          <w:rFonts w:asciiTheme="majorHAnsi" w:hAnsiTheme="majorHAnsi"/>
          <w:b/>
          <w:bCs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proofErr w:type="spellStart"/>
      <w:r w:rsidRPr="00F77817">
        <w:rPr>
          <w:rFonts w:asciiTheme="majorHAnsi" w:hAnsiTheme="majorHAnsi"/>
          <w:bCs/>
        </w:rPr>
        <w:t>Fongecif</w:t>
      </w:r>
      <w:proofErr w:type="spellEnd"/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5764A" w:rsidRDefault="002B0F96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FE1522">
        <w:rPr>
          <w:rFonts w:asciiTheme="majorHAnsi" w:hAnsiTheme="majorHAnsi"/>
          <w:b/>
          <w:bCs/>
          <w:sz w:val="28"/>
          <w:u w:val="single"/>
        </w:rPr>
        <w:lastRenderedPageBreak/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 w:rsidR="00FE1522"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 xml:space="preserve">(1 page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lastRenderedPageBreak/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156BBE" w:rsidSect="00CF7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44C5" w:rsidRDefault="00F944C5">
      <w:r>
        <w:separator/>
      </w:r>
    </w:p>
  </w:endnote>
  <w:endnote w:type="continuationSeparator" w:id="0">
    <w:p w:rsidR="00F944C5" w:rsidRDefault="00F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FC" w:rsidRDefault="005216FC">
    <w:pPr>
      <w:pStyle w:val="Pieddepage"/>
      <w:framePr w:wrap="around" w:vAnchor="text" w:hAnchor="margin" w:xAlign="right" w:y="1"/>
      <w:rPr>
        <w:rStyle w:val="Numrodepage"/>
      </w:rPr>
      <w:pPrChange w:id="1" w:author="Geneviève Sengissen" w:date="2018-03-12T11:41:00Z">
        <w:pPr>
          <w:pStyle w:val="Pieddepage"/>
        </w:pPr>
      </w:pPrChange>
    </w:pPr>
    <w:ins w:id="2" w:author="Geneviève Sengissen" w:date="2018-03-12T11:41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3" w:author="Geneviève Sengissen" w:date="2018-03-12T11:41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:rsidR="005216FC" w:rsidRDefault="005216FC" w:rsidP="005216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FC" w:rsidRPr="005216FC" w:rsidRDefault="005216FC" w:rsidP="005216FC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Cr</w:t>
    </w:r>
    <w:r>
      <w:rPr>
        <w:rFonts w:asciiTheme="majorHAnsi" w:hAnsiTheme="majorHAnsi"/>
        <w:color w:val="A6A6A6" w:themeColor="background1" w:themeShade="A6"/>
        <w:sz w:val="16"/>
      </w:rPr>
      <w:t>é</w:t>
    </w:r>
    <w:r w:rsidRPr="005216FC">
      <w:rPr>
        <w:rFonts w:asciiTheme="majorHAnsi" w:hAnsiTheme="majorHAnsi"/>
        <w:color w:val="A6A6A6" w:themeColor="background1" w:themeShade="A6"/>
        <w:sz w:val="16"/>
      </w:rPr>
      <w:t>ateur de produit technologique »- Ensci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4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5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6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:rsidR="005216FC" w:rsidRPr="005216FC" w:rsidRDefault="005216FC" w:rsidP="005216FC">
    <w:pPr>
      <w:pStyle w:val="Pieddepage"/>
      <w:ind w:right="360"/>
      <w:jc w:val="right"/>
      <w:rPr>
        <w:rFonts w:asciiTheme="majorHAnsi" w:hAnsiTheme="majorHAnsi"/>
        <w:i/>
        <w:color w:val="A6A6A6" w:themeColor="background1" w:themeShade="A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FC" w:rsidRDefault="00521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44C5" w:rsidRDefault="00F944C5">
      <w:r>
        <w:separator/>
      </w:r>
    </w:p>
  </w:footnote>
  <w:footnote w:type="continuationSeparator" w:id="0">
    <w:p w:rsidR="00F944C5" w:rsidRDefault="00F9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FC" w:rsidRDefault="00521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7302" w:rsidRDefault="00CF7302" w:rsidP="00CF7302">
    <w:pPr>
      <w:jc w:val="center"/>
      <w:rPr>
        <w:rFonts w:asciiTheme="majorHAnsi" w:hAnsiTheme="majorHAnsi"/>
        <w:b/>
        <w:sz w:val="32"/>
      </w:rPr>
    </w:pP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</w:t>
    </w:r>
    <w:r w:rsidR="00BC2A65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</w:rPr>
      <w:t xml:space="preserve">                     </w:t>
    </w:r>
  </w:p>
  <w:p w:rsidR="003D4D69" w:rsidRDefault="003D4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6FC" w:rsidRDefault="00521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193DEB"/>
    <w:rsid w:val="00257C64"/>
    <w:rsid w:val="00263146"/>
    <w:rsid w:val="002937CD"/>
    <w:rsid w:val="002B0684"/>
    <w:rsid w:val="002B0F96"/>
    <w:rsid w:val="00363A3A"/>
    <w:rsid w:val="003B69EB"/>
    <w:rsid w:val="003C2790"/>
    <w:rsid w:val="003C635D"/>
    <w:rsid w:val="003D4D69"/>
    <w:rsid w:val="004A0007"/>
    <w:rsid w:val="004D37A3"/>
    <w:rsid w:val="004E19DE"/>
    <w:rsid w:val="005010CF"/>
    <w:rsid w:val="005216FC"/>
    <w:rsid w:val="005405E1"/>
    <w:rsid w:val="005424E4"/>
    <w:rsid w:val="005538F6"/>
    <w:rsid w:val="00592FCB"/>
    <w:rsid w:val="005A6BC0"/>
    <w:rsid w:val="005B0049"/>
    <w:rsid w:val="005B04FC"/>
    <w:rsid w:val="005E7170"/>
    <w:rsid w:val="0065398B"/>
    <w:rsid w:val="00656CED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17394"/>
    <w:rsid w:val="0095624A"/>
    <w:rsid w:val="009A3344"/>
    <w:rsid w:val="009A60CC"/>
    <w:rsid w:val="009D0C7E"/>
    <w:rsid w:val="00A11AA7"/>
    <w:rsid w:val="00A12C38"/>
    <w:rsid w:val="00AC5F8B"/>
    <w:rsid w:val="00B224D5"/>
    <w:rsid w:val="00B724B6"/>
    <w:rsid w:val="00B97D54"/>
    <w:rsid w:val="00BC2A65"/>
    <w:rsid w:val="00BC5553"/>
    <w:rsid w:val="00BE0672"/>
    <w:rsid w:val="00BF1A85"/>
    <w:rsid w:val="00C23115"/>
    <w:rsid w:val="00C86F0D"/>
    <w:rsid w:val="00CC1D7A"/>
    <w:rsid w:val="00CC4E35"/>
    <w:rsid w:val="00CF19D8"/>
    <w:rsid w:val="00CF7302"/>
    <w:rsid w:val="00D55F63"/>
    <w:rsid w:val="00D86116"/>
    <w:rsid w:val="00DE1048"/>
    <w:rsid w:val="00E22DBE"/>
    <w:rsid w:val="00E5764A"/>
    <w:rsid w:val="00ED1949"/>
    <w:rsid w:val="00F53303"/>
    <w:rsid w:val="00F77817"/>
    <w:rsid w:val="00F944C5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A26D"/>
  <w15:docId w15:val="{8109A06F-78C3-CF48-BAA5-8D0382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91739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739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91739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2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9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2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Utilisateur Microsoft Office</cp:lastModifiedBy>
  <cp:revision>8</cp:revision>
  <cp:lastPrinted>2013-04-22T10:30:00Z</cp:lastPrinted>
  <dcterms:created xsi:type="dcterms:W3CDTF">2015-01-20T15:42:00Z</dcterms:created>
  <dcterms:modified xsi:type="dcterms:W3CDTF">2020-06-05T15:36:00Z</dcterms:modified>
</cp:coreProperties>
</file>