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A22C" w14:textId="77777777" w:rsid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01F6F7E" w14:textId="77777777" w:rsid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104F1D7" w14:textId="77777777" w:rsidR="0082275C" w:rsidRP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82275C">
        <w:rPr>
          <w:rFonts w:asciiTheme="majorHAnsi" w:hAnsiTheme="majorHAnsi"/>
          <w:b/>
          <w:sz w:val="18"/>
          <w:szCs w:val="18"/>
        </w:rPr>
        <w:t xml:space="preserve">Dossier de candidature </w:t>
      </w:r>
    </w:p>
    <w:p w14:paraId="75BEA05D" w14:textId="77777777" w:rsidR="00B16827" w:rsidRDefault="005010CF" w:rsidP="00B16827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82275C">
        <w:rPr>
          <w:rFonts w:asciiTheme="majorHAnsi" w:hAnsiTheme="majorHAnsi"/>
          <w:b/>
          <w:sz w:val="36"/>
        </w:rPr>
        <w:t xml:space="preserve"> </w:t>
      </w:r>
      <w:r w:rsidR="00B16827">
        <w:rPr>
          <w:rFonts w:asciiTheme="majorHAnsi" w:hAnsiTheme="majorHAnsi"/>
          <w:b/>
          <w:sz w:val="36"/>
        </w:rPr>
        <w:t>S</w:t>
      </w:r>
      <w:r w:rsidR="0082275C">
        <w:rPr>
          <w:rFonts w:asciiTheme="majorHAnsi" w:hAnsiTheme="majorHAnsi"/>
          <w:b/>
          <w:sz w:val="36"/>
        </w:rPr>
        <w:t xml:space="preserve">pécialisé </w:t>
      </w:r>
      <w:r w:rsidR="00B16827">
        <w:rPr>
          <w:rFonts w:asciiTheme="majorHAnsi" w:hAnsiTheme="majorHAnsi"/>
          <w:b/>
          <w:sz w:val="36"/>
        </w:rPr>
        <w:t>Innovation by Design</w:t>
      </w:r>
    </w:p>
    <w:p w14:paraId="2D1B1921" w14:textId="77777777" w:rsidR="0082275C" w:rsidRDefault="0082275C" w:rsidP="00D55F63">
      <w:pPr>
        <w:jc w:val="center"/>
        <w:rPr>
          <w:rFonts w:asciiTheme="majorHAnsi" w:hAnsiTheme="majorHAnsi"/>
          <w:b/>
          <w:sz w:val="36"/>
        </w:rPr>
      </w:pPr>
    </w:p>
    <w:p w14:paraId="039FDEE2" w14:textId="77777777" w:rsidR="0082275C" w:rsidRDefault="00483074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82275C">
        <w:rPr>
          <w:rFonts w:asciiTheme="majorHAnsi" w:hAnsiTheme="majorHAnsi"/>
          <w:b/>
          <w:sz w:val="36"/>
        </w:rPr>
        <w:t xml:space="preserve">Expert en stratégie d’innovation </w:t>
      </w:r>
      <w:r w:rsidR="00B16827">
        <w:rPr>
          <w:rFonts w:asciiTheme="majorHAnsi" w:hAnsiTheme="majorHAnsi"/>
          <w:b/>
          <w:sz w:val="36"/>
        </w:rPr>
        <w:t xml:space="preserve">durable </w:t>
      </w:r>
      <w:r w:rsidR="0082275C">
        <w:rPr>
          <w:rFonts w:asciiTheme="majorHAnsi" w:hAnsiTheme="majorHAnsi"/>
          <w:b/>
          <w:sz w:val="36"/>
        </w:rPr>
        <w:t>par le design</w:t>
      </w:r>
      <w:r>
        <w:rPr>
          <w:rFonts w:asciiTheme="majorHAnsi" w:hAnsiTheme="majorHAnsi"/>
          <w:b/>
          <w:sz w:val="36"/>
        </w:rPr>
        <w:t> »</w:t>
      </w:r>
    </w:p>
    <w:p w14:paraId="27363A0D" w14:textId="77777777" w:rsidR="00B16827" w:rsidRPr="00B16827" w:rsidRDefault="00483074" w:rsidP="00B16827">
      <w:pPr>
        <w:jc w:val="center"/>
        <w:rPr>
          <w:rFonts w:asciiTheme="majorHAnsi" w:hAnsiTheme="majorHAnsi"/>
          <w:i/>
          <w:sz w:val="20"/>
        </w:rPr>
      </w:pPr>
      <w:r w:rsidRPr="00483074">
        <w:rPr>
          <w:rFonts w:asciiTheme="majorHAnsi" w:hAnsiTheme="majorHAnsi"/>
          <w:i/>
          <w:sz w:val="20"/>
        </w:rPr>
        <w:t xml:space="preserve">Formation de niveau </w:t>
      </w:r>
      <w:r w:rsidR="00B16827">
        <w:rPr>
          <w:rFonts w:asciiTheme="majorHAnsi" w:hAnsiTheme="majorHAnsi"/>
          <w:i/>
          <w:sz w:val="20"/>
        </w:rPr>
        <w:t xml:space="preserve">7 </w:t>
      </w:r>
      <w:r w:rsidRPr="00483074">
        <w:rPr>
          <w:rFonts w:asciiTheme="majorHAnsi" w:hAnsiTheme="majorHAnsi"/>
          <w:i/>
          <w:sz w:val="20"/>
        </w:rPr>
        <w:t xml:space="preserve">au RNCP,  code : </w:t>
      </w:r>
      <w:hyperlink r:id="rId7" w:tgtFrame="_blank" w:history="1">
        <w:r w:rsidR="00B16827" w:rsidRPr="00B16827">
          <w:rPr>
            <w:rFonts w:asciiTheme="majorHAnsi" w:hAnsiTheme="majorHAnsi"/>
            <w:i/>
            <w:sz w:val="20"/>
          </w:rPr>
          <w:t>34905</w:t>
        </w:r>
      </w:hyperlink>
    </w:p>
    <w:p w14:paraId="38EE1A78" w14:textId="3468A6A9" w:rsidR="005010CF" w:rsidRPr="005D7847" w:rsidRDefault="00483074" w:rsidP="00F841CB">
      <w:pPr>
        <w:jc w:val="center"/>
        <w:outlineLvl w:val="0"/>
        <w:rPr>
          <w:rFonts w:asciiTheme="majorHAnsi" w:hAnsiTheme="majorHAnsi"/>
          <w:i/>
          <w:color w:val="00B0F0"/>
          <w:sz w:val="20"/>
        </w:rPr>
      </w:pPr>
      <w:r w:rsidRPr="00483074">
        <w:rPr>
          <w:rFonts w:asciiTheme="majorHAnsi" w:hAnsiTheme="majorHAnsi"/>
          <w:i/>
          <w:sz w:val="20"/>
        </w:rPr>
        <w:t>Formation éligible au CPF</w:t>
      </w:r>
      <w:r w:rsidR="00F841CB">
        <w:rPr>
          <w:rFonts w:asciiTheme="majorHAnsi" w:hAnsiTheme="majorHAnsi"/>
          <w:i/>
          <w:sz w:val="20"/>
        </w:rPr>
        <w:t xml:space="preserve">- </w:t>
      </w:r>
      <w:r w:rsidR="00F841CB">
        <w:rPr>
          <w:rFonts w:asciiTheme="majorHAnsi" w:hAnsiTheme="majorHAnsi"/>
          <w:i/>
          <w:sz w:val="20"/>
        </w:rPr>
        <w:br/>
      </w:r>
      <w:r w:rsidR="00F841CB" w:rsidRPr="005D7847">
        <w:rPr>
          <w:rFonts w:asciiTheme="majorHAnsi" w:hAnsiTheme="majorHAnsi"/>
          <w:i/>
          <w:color w:val="00B0F0"/>
          <w:sz w:val="20"/>
        </w:rPr>
        <w:t>toutes informations sur le métier, les débouchés, les objectifs :</w:t>
      </w:r>
      <w:r w:rsidR="00F841CB" w:rsidRPr="005D7847">
        <w:rPr>
          <w:rFonts w:asciiTheme="majorHAnsi" w:hAnsiTheme="majorHAnsi"/>
          <w:i/>
          <w:color w:val="00B0F0"/>
          <w:sz w:val="20"/>
        </w:rPr>
        <w:br/>
        <w:t xml:space="preserve"> dans la paquette disponible en téléchargement sur le site</w:t>
      </w:r>
    </w:p>
    <w:p w14:paraId="2DCE705F" w14:textId="4F4495A6" w:rsidR="00F841CB" w:rsidRPr="005D7847" w:rsidRDefault="00F841CB" w:rsidP="00F841CB">
      <w:pPr>
        <w:jc w:val="center"/>
        <w:outlineLvl w:val="0"/>
        <w:rPr>
          <w:rFonts w:asciiTheme="majorHAnsi" w:hAnsiTheme="majorHAnsi"/>
          <w:i/>
          <w:color w:val="00B0F0"/>
          <w:sz w:val="20"/>
        </w:rPr>
      </w:pPr>
      <w:r w:rsidRPr="005D7847">
        <w:rPr>
          <w:rFonts w:asciiTheme="majorHAnsi" w:hAnsiTheme="majorHAnsi"/>
          <w:i/>
          <w:color w:val="00B0F0"/>
          <w:sz w:val="20"/>
        </w:rPr>
        <w:t>Référent handicap : Laetitia Fournier, laetitia.fournier@ensci.com</w:t>
      </w:r>
    </w:p>
    <w:p w14:paraId="217A482F" w14:textId="77777777"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14:paraId="6B2FFDB3" w14:textId="77777777" w:rsidR="005010CF" w:rsidRPr="00CF7302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B24B8EF" w14:textId="77777777" w:rsidR="00D86116" w:rsidRPr="00CF7302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3AD77ADF" w14:textId="77777777" w:rsidR="0095624A" w:rsidRPr="00CF7302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A</w:t>
      </w:r>
      <w:r w:rsidR="0095624A" w:rsidRPr="00CF7302">
        <w:rPr>
          <w:rFonts w:asciiTheme="majorHAnsi" w:hAnsiTheme="majorHAnsi"/>
          <w:sz w:val="22"/>
        </w:rPr>
        <w:t>ppréhender votre culture du design</w:t>
      </w:r>
    </w:p>
    <w:p w14:paraId="779192E0" w14:textId="77777777" w:rsidR="00D86116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</w:t>
      </w:r>
      <w:r w:rsidR="00D86116" w:rsidRPr="00CF7302">
        <w:rPr>
          <w:rFonts w:asciiTheme="majorHAnsi" w:hAnsiTheme="majorHAnsi"/>
          <w:sz w:val="22"/>
        </w:rPr>
        <w:t xml:space="preserve"> accompagner dans </w:t>
      </w:r>
      <w:r w:rsidRPr="00CF7302">
        <w:rPr>
          <w:rFonts w:asciiTheme="majorHAnsi" w:hAnsiTheme="majorHAnsi"/>
          <w:sz w:val="22"/>
        </w:rPr>
        <w:t>votre processus d’apprentissage</w:t>
      </w:r>
    </w:p>
    <w:p w14:paraId="26BCA1B9" w14:textId="77777777" w:rsidR="0082275C" w:rsidRPr="00CF7302" w:rsidRDefault="0082275C" w:rsidP="0082275C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70ABCF8F" w14:textId="77777777" w:rsidR="00C47FBE" w:rsidRPr="00C47FBE" w:rsidRDefault="00F53303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i/>
          <w:iCs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="00C47FBE" w:rsidRPr="00C47FBE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="00C47FBE" w:rsidRPr="00C47FBE">
        <w:rPr>
          <w:rFonts w:asciiTheme="majorHAnsi" w:hAnsiTheme="majorHAnsi"/>
          <w:i/>
          <w:iCs/>
          <w:sz w:val="22"/>
          <w:u w:val="single"/>
        </w:rPr>
        <w:t>obligatoirement</w:t>
      </w:r>
      <w:r w:rsidR="00C47FBE" w:rsidRPr="00C47FBE">
        <w:rPr>
          <w:rFonts w:asciiTheme="majorHAnsi" w:hAnsiTheme="majorHAnsi"/>
          <w:i/>
          <w:iCs/>
          <w:sz w:val="22"/>
        </w:rPr>
        <w:t xml:space="preserve"> avec les documents suivants : </w:t>
      </w:r>
    </w:p>
    <w:p w14:paraId="0A468907" w14:textId="77777777" w:rsidR="00C47FBE" w:rsidRPr="0082275C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</w:p>
    <w:p w14:paraId="4F03908F" w14:textId="77777777" w:rsidR="00C47FBE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Pr="0082275C">
        <w:rPr>
          <w:rFonts w:asciiTheme="majorHAnsi" w:hAnsiTheme="majorHAnsi"/>
          <w:sz w:val="22"/>
        </w:rPr>
        <w:t>80 euros de frais de dossier (</w:t>
      </w:r>
      <w:r>
        <w:rPr>
          <w:rFonts w:asciiTheme="majorHAnsi" w:hAnsiTheme="majorHAnsi"/>
          <w:sz w:val="22"/>
        </w:rPr>
        <w:t>par virement</w:t>
      </w:r>
      <w:r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56CD8E92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Titulaire du compte</w:t>
      </w:r>
      <w:r w:rsidRPr="00CE6432">
        <w:rPr>
          <w:rFonts w:asciiTheme="majorHAnsi" w:hAnsiTheme="majorHAnsi"/>
          <w:sz w:val="18"/>
          <w:szCs w:val="18"/>
        </w:rPr>
        <w:t> : ENSCI ECOLE NALE SUP DE CREATION INDUSTRIELLE</w:t>
      </w:r>
    </w:p>
    <w:p w14:paraId="26E361F7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IBAN</w:t>
      </w:r>
      <w:r w:rsidRPr="00CE6432">
        <w:rPr>
          <w:rFonts w:asciiTheme="majorHAnsi" w:hAnsiTheme="majorHAnsi"/>
          <w:sz w:val="18"/>
          <w:szCs w:val="18"/>
        </w:rPr>
        <w:t xml:space="preserve"> : FR 76 1007 1750 0000 0010 0523 977</w:t>
      </w:r>
    </w:p>
    <w:p w14:paraId="7C31FBEC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RIB</w:t>
      </w:r>
      <w:r w:rsidRPr="00CE6432">
        <w:rPr>
          <w:rFonts w:asciiTheme="majorHAnsi" w:hAnsiTheme="majorHAnsi"/>
          <w:sz w:val="18"/>
          <w:szCs w:val="18"/>
        </w:rPr>
        <w:t> : 10071 75000 00001005239 77</w:t>
      </w:r>
    </w:p>
    <w:p w14:paraId="249A799B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BIC</w:t>
      </w:r>
      <w:r w:rsidRPr="00CE6432">
        <w:rPr>
          <w:rFonts w:asciiTheme="majorHAnsi" w:hAnsiTheme="majorHAnsi"/>
          <w:sz w:val="18"/>
          <w:szCs w:val="18"/>
        </w:rPr>
        <w:t> : TRPUFRP1</w:t>
      </w:r>
    </w:p>
    <w:p w14:paraId="5538064D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Domiciliation</w:t>
      </w:r>
      <w:r w:rsidRPr="00CE6432">
        <w:rPr>
          <w:rFonts w:asciiTheme="majorHAnsi" w:hAnsiTheme="majorHAnsi"/>
          <w:sz w:val="18"/>
          <w:szCs w:val="18"/>
        </w:rPr>
        <w:t> : TPPARIS</w:t>
      </w:r>
    </w:p>
    <w:p w14:paraId="2B964946" w14:textId="46A5DF2A" w:rsidR="0082275C" w:rsidRPr="0082275C" w:rsidRDefault="00E92509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br/>
      </w:r>
      <w:r w:rsidR="00C47FBE">
        <w:rPr>
          <w:rFonts w:asciiTheme="majorHAnsi" w:hAnsiTheme="majorHAnsi"/>
          <w:sz w:val="22"/>
        </w:rPr>
        <w:t>2/ U</w:t>
      </w:r>
      <w:r w:rsidR="0082275C" w:rsidRPr="0082275C">
        <w:rPr>
          <w:rFonts w:asciiTheme="majorHAnsi" w:hAnsiTheme="majorHAnsi"/>
          <w:sz w:val="22"/>
        </w:rPr>
        <w:t>ne photo d’identité</w:t>
      </w:r>
    </w:p>
    <w:p w14:paraId="3F85C065" w14:textId="68ED8886" w:rsidR="0082275C" w:rsidRPr="0082275C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5010CF" w:rsidRPr="0082275C">
        <w:rPr>
          <w:rFonts w:asciiTheme="majorHAnsi" w:hAnsiTheme="majorHAnsi"/>
          <w:sz w:val="22"/>
        </w:rPr>
        <w:t>otre curriculum vitae</w:t>
      </w:r>
    </w:p>
    <w:p w14:paraId="0932C4DA" w14:textId="2A9EA75C" w:rsidR="00DE7796" w:rsidRPr="0082275C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7B475B" w:rsidRPr="0082275C">
        <w:rPr>
          <w:rFonts w:asciiTheme="majorHAnsi" w:hAnsiTheme="majorHAnsi"/>
          <w:sz w:val="22"/>
        </w:rPr>
        <w:t xml:space="preserve"> </w:t>
      </w:r>
      <w:r w:rsidR="00CF7302" w:rsidRPr="0082275C">
        <w:rPr>
          <w:rFonts w:asciiTheme="majorHAnsi" w:hAnsiTheme="majorHAnsi"/>
          <w:sz w:val="22"/>
        </w:rPr>
        <w:t>copie de vos diplômes</w:t>
      </w:r>
      <w:r w:rsidR="00DE7796" w:rsidRPr="0082275C">
        <w:rPr>
          <w:rFonts w:asciiTheme="majorHAnsi" w:hAnsiTheme="majorHAnsi"/>
          <w:sz w:val="22"/>
        </w:rPr>
        <w:t xml:space="preserve"> </w:t>
      </w:r>
    </w:p>
    <w:p w14:paraId="7BB690B8" w14:textId="068462D4" w:rsidR="00E92509" w:rsidRPr="0042131F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 Une</w:t>
      </w:r>
      <w:r w:rsidR="0082275C" w:rsidRPr="0082275C">
        <w:rPr>
          <w:rFonts w:asciiTheme="majorHAnsi" w:hAnsiTheme="majorHAnsi"/>
          <w:sz w:val="22"/>
        </w:rPr>
        <w:t xml:space="preserve"> </w:t>
      </w:r>
      <w:r w:rsidR="00F3513A" w:rsidRPr="0082275C">
        <w:rPr>
          <w:rFonts w:asciiTheme="majorHAnsi" w:hAnsiTheme="majorHAnsi"/>
          <w:sz w:val="22"/>
        </w:rPr>
        <w:t>copie de votre carte d’identité</w:t>
      </w:r>
      <w:r w:rsidR="0082275C" w:rsidRPr="0082275C">
        <w:rPr>
          <w:rFonts w:asciiTheme="majorHAnsi" w:hAnsiTheme="majorHAnsi"/>
          <w:sz w:val="22"/>
        </w:rPr>
        <w:t xml:space="preserve"> ou passeport</w:t>
      </w:r>
    </w:p>
    <w:p w14:paraId="25DAE585" w14:textId="2FDC17CE" w:rsidR="0042131F" w:rsidRPr="0042131F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6/ </w:t>
      </w:r>
      <w:r w:rsidR="0042131F" w:rsidRPr="0042131F">
        <w:rPr>
          <w:rFonts w:asciiTheme="majorHAnsi" w:hAnsiTheme="majorHAnsi"/>
          <w:sz w:val="22"/>
        </w:rPr>
        <w:t>Visa ou carte de séjour étudiant</w:t>
      </w:r>
      <w:r w:rsidR="0042131F">
        <w:rPr>
          <w:rFonts w:asciiTheme="majorHAnsi" w:hAnsiTheme="majorHAnsi"/>
          <w:sz w:val="22"/>
        </w:rPr>
        <w:t xml:space="preserve"> s’il y a lieu</w:t>
      </w:r>
    </w:p>
    <w:p w14:paraId="59A3F0C3" w14:textId="77777777" w:rsidR="0082275C" w:rsidRDefault="0082275C" w:rsidP="00D86116">
      <w:pPr>
        <w:rPr>
          <w:rFonts w:asciiTheme="majorHAnsi" w:hAnsiTheme="majorHAnsi"/>
          <w:sz w:val="22"/>
        </w:rPr>
      </w:pPr>
    </w:p>
    <w:p w14:paraId="015853B1" w14:textId="77777777" w:rsidR="0082275C" w:rsidRDefault="0082275C" w:rsidP="00D86116">
      <w:pPr>
        <w:rPr>
          <w:rFonts w:asciiTheme="majorHAnsi" w:hAnsiTheme="majorHAnsi"/>
          <w:sz w:val="22"/>
        </w:rPr>
      </w:pPr>
    </w:p>
    <w:p w14:paraId="78E44058" w14:textId="77777777" w:rsidR="00196828" w:rsidRDefault="00196828" w:rsidP="00196828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 </w:t>
      </w:r>
      <w:r>
        <w:rPr>
          <w:rFonts w:asciiTheme="majorHAnsi" w:hAnsiTheme="majorHAnsi"/>
          <w:sz w:val="22"/>
        </w:rPr>
        <w:t xml:space="preserve">par </w:t>
      </w:r>
      <w:r w:rsidRPr="00437B3B">
        <w:rPr>
          <w:rFonts w:asciiTheme="majorHAnsi" w:hAnsiTheme="majorHAnsi"/>
          <w:sz w:val="22"/>
          <w:u w:val="single"/>
        </w:rPr>
        <w:t>email</w:t>
      </w:r>
      <w:r>
        <w:rPr>
          <w:rFonts w:asciiTheme="majorHAnsi" w:hAnsiTheme="majorHAnsi"/>
          <w:sz w:val="22"/>
        </w:rPr>
        <w:t xml:space="preserve"> à </w:t>
      </w:r>
      <w:r w:rsidRPr="00CF7302">
        <w:rPr>
          <w:rFonts w:asciiTheme="majorHAnsi" w:hAnsiTheme="majorHAnsi"/>
          <w:sz w:val="22"/>
        </w:rPr>
        <w:t>:</w:t>
      </w:r>
    </w:p>
    <w:p w14:paraId="25DB4310" w14:textId="77777777" w:rsidR="00196828" w:rsidRDefault="00196828" w:rsidP="00C47FBE">
      <w:pPr>
        <w:jc w:val="center"/>
        <w:rPr>
          <w:rFonts w:asciiTheme="majorHAnsi" w:hAnsiTheme="majorHAnsi"/>
          <w:b/>
          <w:sz w:val="22"/>
        </w:rPr>
      </w:pPr>
    </w:p>
    <w:p w14:paraId="2F641991" w14:textId="2E62F845" w:rsidR="00C47FBE" w:rsidRPr="00631D05" w:rsidRDefault="00C47FBE" w:rsidP="00C47FBE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631D05">
        <w:rPr>
          <w:rFonts w:asciiTheme="majorHAnsi" w:hAnsiTheme="majorHAnsi"/>
          <w:b/>
          <w:bCs/>
          <w:sz w:val="22"/>
          <w:lang w:val="en-US"/>
        </w:rPr>
        <w:t>formation-continue@ensci.com</w:t>
      </w:r>
    </w:p>
    <w:p w14:paraId="1B4EF5C7" w14:textId="77777777" w:rsidR="00D86116" w:rsidRPr="00631D05" w:rsidRDefault="00D9437D" w:rsidP="001C442D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631D05">
        <w:rPr>
          <w:rFonts w:asciiTheme="majorHAnsi" w:hAnsiTheme="majorHAnsi"/>
          <w:sz w:val="28"/>
          <w:lang w:val="en-US"/>
        </w:rPr>
        <w:br w:type="page"/>
      </w:r>
    </w:p>
    <w:p w14:paraId="3F3799E0" w14:textId="77777777" w:rsidR="00C86F0D" w:rsidRPr="00631D05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  <w:lang w:val="en-US"/>
        </w:rPr>
      </w:pPr>
      <w:r w:rsidRPr="00631D05">
        <w:rPr>
          <w:rFonts w:asciiTheme="majorHAnsi" w:hAnsiTheme="majorHAnsi"/>
          <w:b/>
          <w:sz w:val="28"/>
          <w:lang w:val="en-US"/>
        </w:rPr>
        <w:lastRenderedPageBreak/>
        <w:t xml:space="preserve">ETAT CIVIL </w:t>
      </w:r>
    </w:p>
    <w:p w14:paraId="53170442" w14:textId="622D6632" w:rsidR="00C86F0D" w:rsidRPr="00F841CB" w:rsidRDefault="00F841CB">
      <w:pPr>
        <w:rPr>
          <w:rFonts w:asciiTheme="majorHAnsi" w:hAnsiTheme="majorHAnsi"/>
          <w:i/>
          <w:iCs/>
        </w:rPr>
      </w:pPr>
      <w:r w:rsidRPr="005D7847">
        <w:rPr>
          <w:rFonts w:asciiTheme="majorHAnsi" w:hAnsiTheme="majorHAnsi"/>
          <w:i/>
          <w:iCs/>
          <w:color w:val="00B0F0"/>
        </w:rPr>
        <w:t>Merci de remplir avec attention et complètement cette demande qui fera référence en ce qui concerne vos informations administratives</w:t>
      </w:r>
      <w:r>
        <w:rPr>
          <w:rFonts w:asciiTheme="majorHAnsi" w:hAnsiTheme="majorHAnsi"/>
          <w:i/>
          <w:iCs/>
        </w:rPr>
        <w:br/>
      </w:r>
    </w:p>
    <w:p w14:paraId="350B48AB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CEFA928" w14:textId="77777777" w:rsidR="0082275C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Nom </w:t>
      </w:r>
      <w:r w:rsidR="00575416">
        <w:rPr>
          <w:rFonts w:asciiTheme="majorHAnsi" w:hAnsiTheme="majorHAnsi"/>
          <w:sz w:val="26"/>
        </w:rPr>
        <w:t>usuel</w:t>
      </w:r>
      <w:r w:rsidRPr="00A12C38">
        <w:rPr>
          <w:rFonts w:asciiTheme="majorHAnsi" w:hAnsiTheme="majorHAnsi"/>
          <w:sz w:val="26"/>
        </w:rPr>
        <w:t xml:space="preserve">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1391F9F" w14:textId="77777777" w:rsidR="005010CF" w:rsidRPr="00A12C38" w:rsidRDefault="0082275C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</w:t>
      </w:r>
      <w:r w:rsidR="00575416">
        <w:rPr>
          <w:rFonts w:asciiTheme="majorHAnsi" w:hAnsiTheme="majorHAnsi"/>
          <w:sz w:val="26"/>
        </w:rPr>
        <w:t>naissance</w:t>
      </w:r>
      <w:r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677F0A86" w14:textId="77777777" w:rsidR="0042131F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42131F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 xml:space="preserve"> : </w:t>
      </w:r>
    </w:p>
    <w:p w14:paraId="0FC3A8E0" w14:textId="77777777" w:rsidR="0042131F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603245F5" w14:textId="77777777" w:rsidR="0082275C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Prénom 3 :</w:t>
      </w:r>
      <w:r w:rsidR="005010CF" w:rsidRPr="00A12C38">
        <w:rPr>
          <w:rFonts w:asciiTheme="majorHAnsi" w:hAnsiTheme="majorHAnsi"/>
          <w:sz w:val="26"/>
        </w:rPr>
        <w:tab/>
      </w:r>
    </w:p>
    <w:p w14:paraId="03B2A4C5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767C818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743934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C35CB9" w14:textId="77777777" w:rsidR="00C86F0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6DC9276E" w14:textId="18A58B90" w:rsidR="0042131F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Département de naissance </w:t>
      </w:r>
      <w:r w:rsidR="00F841CB">
        <w:rPr>
          <w:rFonts w:asciiTheme="majorHAnsi" w:hAnsiTheme="majorHAnsi"/>
          <w:sz w:val="26"/>
        </w:rPr>
        <w:t>(avec code postal</w:t>
      </w:r>
      <w:proofErr w:type="gramStart"/>
      <w:r w:rsidR="00F841CB">
        <w:rPr>
          <w:rFonts w:asciiTheme="majorHAnsi" w:hAnsiTheme="majorHAnsi"/>
          <w:sz w:val="26"/>
        </w:rPr>
        <w:t>)</w:t>
      </w:r>
      <w:r>
        <w:rPr>
          <w:rFonts w:asciiTheme="majorHAnsi" w:hAnsiTheme="majorHAnsi"/>
          <w:sz w:val="26"/>
        </w:rPr>
        <w:t>:</w:t>
      </w:r>
      <w:proofErr w:type="gramEnd"/>
      <w:r>
        <w:rPr>
          <w:rFonts w:asciiTheme="majorHAnsi" w:hAnsiTheme="majorHAnsi"/>
          <w:sz w:val="26"/>
        </w:rPr>
        <w:t xml:space="preserve"> </w:t>
      </w:r>
    </w:p>
    <w:p w14:paraId="58FA9B79" w14:textId="77777777" w:rsidR="0082275C" w:rsidRPr="00A12C38" w:rsidRDefault="0082275C" w:rsidP="0082275C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12B5C2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177C27C8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10ED9AF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1C1C0A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107A0DB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CB2A62A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0C9D5101" w14:textId="0321B466" w:rsidR="0082275C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</w:t>
      </w:r>
      <w:r w:rsidR="00F841CB">
        <w:rPr>
          <w:rFonts w:asciiTheme="majorHAnsi" w:hAnsiTheme="majorHAnsi"/>
          <w:sz w:val="26"/>
        </w:rPr>
        <w:t>(une adresse que vous utilisez de façon pérenne, s’il vous plait</w:t>
      </w:r>
      <w:proofErr w:type="gramStart"/>
      <w:r w:rsidR="00F841CB">
        <w:rPr>
          <w:rFonts w:asciiTheme="majorHAnsi" w:hAnsiTheme="majorHAnsi"/>
          <w:sz w:val="26"/>
        </w:rPr>
        <w:t>)</w:t>
      </w:r>
      <w:r w:rsidRPr="00A12C38">
        <w:rPr>
          <w:rFonts w:asciiTheme="majorHAnsi" w:hAnsiTheme="majorHAnsi"/>
          <w:sz w:val="26"/>
        </w:rPr>
        <w:t>:</w:t>
      </w:r>
      <w:proofErr w:type="gramEnd"/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0A393918" w14:textId="77777777" w:rsidR="00D86116" w:rsidRDefault="005010CF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ab/>
      </w:r>
    </w:p>
    <w:p w14:paraId="504FFF82" w14:textId="43AE8FD2" w:rsidR="0042131F" w:rsidRPr="00A12C38" w:rsidRDefault="0042131F" w:rsidP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Numéro d’INE (Identifiant National Etudiant)</w:t>
      </w:r>
      <w:r w:rsidR="00041C45" w:rsidRPr="00041C45">
        <w:rPr>
          <w:rFonts w:asciiTheme="majorHAnsi" w:hAnsiTheme="majorHAnsi"/>
          <w:sz w:val="26"/>
        </w:rPr>
        <w:t xml:space="preserve"> </w:t>
      </w:r>
      <w:r w:rsidR="00041C45">
        <w:rPr>
          <w:rFonts w:asciiTheme="majorHAnsi" w:hAnsiTheme="majorHAnsi"/>
          <w:sz w:val="26"/>
        </w:rPr>
        <w:t>(Disponible sur vos documents universitaires ou sur votre certificat du Baccalauréat)</w:t>
      </w:r>
      <w:r>
        <w:rPr>
          <w:rFonts w:asciiTheme="majorHAnsi" w:hAnsiTheme="majorHAnsi"/>
          <w:sz w:val="26"/>
        </w:rPr>
        <w:t xml:space="preserve"> : </w:t>
      </w:r>
      <w:r w:rsidRPr="00A12C38">
        <w:rPr>
          <w:rFonts w:asciiTheme="majorHAnsi" w:hAnsiTheme="majorHAnsi"/>
          <w:sz w:val="26"/>
        </w:rPr>
        <w:tab/>
      </w:r>
    </w:p>
    <w:p w14:paraId="2809FFBF" w14:textId="77777777" w:rsidR="0042131F" w:rsidRPr="009D0C7E" w:rsidRDefault="0042131F">
      <w:pPr>
        <w:rPr>
          <w:rFonts w:asciiTheme="majorHAnsi" w:hAnsiTheme="majorHAnsi"/>
        </w:rPr>
      </w:pPr>
    </w:p>
    <w:p w14:paraId="32ABD515" w14:textId="2ACA1C2F" w:rsidR="0082275C" w:rsidRDefault="00CF7302" w:rsidP="0082275C">
      <w:pPr>
        <w:rPr>
          <w:rFonts w:asciiTheme="majorHAnsi" w:hAnsiTheme="majorHAnsi"/>
          <w:sz w:val="26"/>
        </w:rPr>
      </w:pP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</w:p>
    <w:p w14:paraId="26A808BF" w14:textId="0E9A6408" w:rsidR="00F841CB" w:rsidRPr="005D7847" w:rsidRDefault="00041C45" w:rsidP="0082275C">
      <w:pPr>
        <w:rPr>
          <w:rFonts w:asciiTheme="majorHAnsi" w:hAnsiTheme="majorHAnsi"/>
          <w:i/>
          <w:iCs/>
          <w:color w:val="00B0F0"/>
        </w:rPr>
      </w:pPr>
      <w:r>
        <w:rPr>
          <w:rFonts w:asciiTheme="majorHAnsi" w:hAnsiTheme="majorHAnsi"/>
          <w:i/>
          <w:iCs/>
          <w:color w:val="00B0F0"/>
        </w:rPr>
        <w:t>Les</w:t>
      </w:r>
      <w:r w:rsidR="00F841CB" w:rsidRPr="005D7847">
        <w:rPr>
          <w:rFonts w:asciiTheme="majorHAnsi" w:hAnsiTheme="majorHAnsi"/>
          <w:i/>
          <w:iCs/>
          <w:color w:val="00B0F0"/>
        </w:rPr>
        <w:t xml:space="preserve"> informations</w:t>
      </w:r>
      <w:r w:rsidR="005D7847">
        <w:rPr>
          <w:rFonts w:asciiTheme="majorHAnsi" w:hAnsiTheme="majorHAnsi"/>
          <w:i/>
          <w:iCs/>
          <w:color w:val="00B0F0"/>
        </w:rPr>
        <w:t xml:space="preserve"> suivantes</w:t>
      </w:r>
      <w:r w:rsidR="00F841CB" w:rsidRPr="005D7847">
        <w:rPr>
          <w:rFonts w:asciiTheme="majorHAnsi" w:hAnsiTheme="majorHAnsi"/>
          <w:i/>
          <w:iCs/>
          <w:color w:val="00B0F0"/>
        </w:rPr>
        <w:t xml:space="preserve"> sont demandées par nos tutelles administratives à des fins de mesure anonymisées, que</w:t>
      </w:r>
      <w:r w:rsidR="005D7847">
        <w:rPr>
          <w:rFonts w:asciiTheme="majorHAnsi" w:hAnsiTheme="majorHAnsi"/>
          <w:i/>
          <w:iCs/>
          <w:color w:val="00B0F0"/>
        </w:rPr>
        <w:t>l</w:t>
      </w:r>
      <w:r w:rsidR="00F841CB" w:rsidRPr="005D7847">
        <w:rPr>
          <w:rFonts w:asciiTheme="majorHAnsi" w:hAnsiTheme="majorHAnsi"/>
          <w:i/>
          <w:iCs/>
          <w:color w:val="00B0F0"/>
        </w:rPr>
        <w:t>l</w:t>
      </w:r>
      <w:r w:rsidR="005D7847">
        <w:rPr>
          <w:rFonts w:asciiTheme="majorHAnsi" w:hAnsiTheme="majorHAnsi"/>
          <w:i/>
          <w:iCs/>
          <w:color w:val="00B0F0"/>
        </w:rPr>
        <w:t>e</w:t>
      </w:r>
      <w:r w:rsidR="00F841CB" w:rsidRPr="005D7847">
        <w:rPr>
          <w:rFonts w:asciiTheme="majorHAnsi" w:hAnsiTheme="majorHAnsi"/>
          <w:i/>
          <w:iCs/>
          <w:color w:val="00B0F0"/>
        </w:rPr>
        <w:t xml:space="preserve"> que soit la situation du candidat :</w:t>
      </w:r>
    </w:p>
    <w:p w14:paraId="051A43C6" w14:textId="77777777" w:rsidR="0082275C" w:rsidRPr="0082275C" w:rsidRDefault="0082275C" w:rsidP="0082275C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5BA6BECC" w14:textId="77777777" w:rsidR="0082275C" w:rsidRPr="0082275C" w:rsidRDefault="0082275C" w:rsidP="0082275C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51107EE3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463148D1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3F9F6145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61D82AD0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45BDA79F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469771CB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6EF866F9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25E4E40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7D6C01EC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E374514" w14:textId="77777777" w:rsidR="00F841CB" w:rsidRDefault="00F841CB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26F276F8" w14:textId="3392B505" w:rsidR="003C635D" w:rsidRPr="003C635D" w:rsidRDefault="00BC5553" w:rsidP="00380C1B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3ECAE049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106B69B4" w14:textId="77777777">
        <w:trPr>
          <w:trHeight w:val="757"/>
        </w:trPr>
        <w:tc>
          <w:tcPr>
            <w:tcW w:w="3160" w:type="dxa"/>
            <w:vAlign w:val="center"/>
          </w:tcPr>
          <w:p w14:paraId="080B2258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Diplôme / </w:t>
            </w:r>
            <w:r w:rsidRPr="0012613A">
              <w:rPr>
                <w:rFonts w:asciiTheme="majorHAnsi" w:hAnsiTheme="majorHAnsi"/>
                <w:b/>
                <w:sz w:val="28"/>
              </w:rPr>
              <w:t>intitulé</w:t>
            </w:r>
          </w:p>
        </w:tc>
        <w:tc>
          <w:tcPr>
            <w:tcW w:w="3161" w:type="dxa"/>
            <w:vAlign w:val="center"/>
          </w:tcPr>
          <w:p w14:paraId="2E314AEF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82275C">
              <w:rPr>
                <w:rFonts w:asciiTheme="majorHAnsi" w:hAnsiTheme="majorHAnsi"/>
                <w:sz w:val="28"/>
              </w:rPr>
              <w:t xml:space="preserve"> / Ville</w:t>
            </w:r>
            <w:r w:rsidR="0042131F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41478CF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7F5FC42D" w14:textId="77777777">
        <w:trPr>
          <w:trHeight w:val="757"/>
        </w:trPr>
        <w:tc>
          <w:tcPr>
            <w:tcW w:w="3160" w:type="dxa"/>
          </w:tcPr>
          <w:p w14:paraId="03C2E354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6697C52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67749AB3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5F349B4" w14:textId="77777777">
        <w:trPr>
          <w:trHeight w:val="709"/>
        </w:trPr>
        <w:tc>
          <w:tcPr>
            <w:tcW w:w="3160" w:type="dxa"/>
          </w:tcPr>
          <w:p w14:paraId="17F5FBEB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52CE2CB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4A96CAE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391E055C" w14:textId="77777777">
        <w:trPr>
          <w:trHeight w:val="757"/>
        </w:trPr>
        <w:tc>
          <w:tcPr>
            <w:tcW w:w="3160" w:type="dxa"/>
          </w:tcPr>
          <w:p w14:paraId="315F37F0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CF1B8D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04D1B52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4FC07BD4" w14:textId="77777777" w:rsidR="009D0C7E" w:rsidRDefault="009D0C7E">
      <w:pPr>
        <w:rPr>
          <w:rFonts w:asciiTheme="majorHAnsi" w:hAnsiTheme="majorHAnsi"/>
          <w:sz w:val="28"/>
        </w:rPr>
      </w:pPr>
    </w:p>
    <w:p w14:paraId="265B52F4" w14:textId="77777777" w:rsidR="003C635D" w:rsidRDefault="00D9437D" w:rsidP="00380C1B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br w:type="page"/>
      </w:r>
      <w:r w:rsidR="00D55F63">
        <w:rPr>
          <w:rFonts w:asciiTheme="majorHAnsi" w:hAnsiTheme="majorHAnsi"/>
          <w:b/>
          <w:sz w:val="28"/>
        </w:rPr>
        <w:lastRenderedPageBreak/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188A1370" w14:textId="77777777" w:rsidR="003C635D" w:rsidRDefault="003C635D">
      <w:pPr>
        <w:rPr>
          <w:rFonts w:asciiTheme="majorHAnsi" w:hAnsiTheme="majorHAnsi"/>
        </w:rPr>
      </w:pPr>
    </w:p>
    <w:p w14:paraId="04187D64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3A8F26AB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1D1E1425" w14:textId="77777777">
        <w:trPr>
          <w:trHeight w:val="904"/>
        </w:trPr>
        <w:tc>
          <w:tcPr>
            <w:tcW w:w="3158" w:type="dxa"/>
            <w:vAlign w:val="center"/>
          </w:tcPr>
          <w:p w14:paraId="20CB309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2E13A26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42499D23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2BB73E94" w14:textId="77777777">
        <w:trPr>
          <w:trHeight w:val="1399"/>
        </w:trPr>
        <w:tc>
          <w:tcPr>
            <w:tcW w:w="3158" w:type="dxa"/>
          </w:tcPr>
          <w:p w14:paraId="25F78D6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24F8B0F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73A8BF13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7DB700EA" w14:textId="77777777">
        <w:trPr>
          <w:trHeight w:val="1310"/>
        </w:trPr>
        <w:tc>
          <w:tcPr>
            <w:tcW w:w="3158" w:type="dxa"/>
          </w:tcPr>
          <w:p w14:paraId="2FE88537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064B537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2CDD6D2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43A44292" w14:textId="77777777">
        <w:trPr>
          <w:trHeight w:val="1399"/>
        </w:trPr>
        <w:tc>
          <w:tcPr>
            <w:tcW w:w="3158" w:type="dxa"/>
          </w:tcPr>
          <w:p w14:paraId="70AB0DE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419C0D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090C9B0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F9AAB84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3BB29D94" w14:textId="2AE2AE9E"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 w:rsidR="00631D05">
        <w:rPr>
          <w:rFonts w:asciiTheme="majorHAnsi" w:hAnsiTheme="majorHAnsi"/>
        </w:rPr>
        <w:t>de français</w:t>
      </w:r>
      <w:r w:rsidRPr="002937CD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4E53FA33" w14:textId="77777777"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06B262A7" w14:textId="2D43B504" w:rsidR="002937CD" w:rsidRPr="005D7847" w:rsidRDefault="002937CD" w:rsidP="00D86116">
      <w:pPr>
        <w:rPr>
          <w:rFonts w:asciiTheme="majorHAnsi" w:hAnsiTheme="majorHAnsi"/>
          <w:bCs/>
          <w:color w:val="00B0F0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  <w:r w:rsidR="00631D05" w:rsidRPr="005D7847">
        <w:rPr>
          <w:rFonts w:asciiTheme="majorHAnsi" w:hAnsiTheme="majorHAnsi"/>
          <w:bCs/>
          <w:color w:val="00B0F0"/>
          <w:sz w:val="28"/>
        </w:rPr>
        <w:t xml:space="preserve">Pour rappel, un niveau B2 est exigé </w:t>
      </w:r>
      <w:proofErr w:type="gramStart"/>
      <w:r w:rsidR="00631D05" w:rsidRPr="005D7847">
        <w:rPr>
          <w:rFonts w:asciiTheme="majorHAnsi" w:hAnsiTheme="majorHAnsi"/>
          <w:bCs/>
          <w:color w:val="00B0F0"/>
          <w:sz w:val="28"/>
        </w:rPr>
        <w:t>a</w:t>
      </w:r>
      <w:proofErr w:type="gramEnd"/>
      <w:r w:rsidR="00631D05" w:rsidRPr="005D7847">
        <w:rPr>
          <w:rFonts w:asciiTheme="majorHAnsi" w:hAnsiTheme="majorHAnsi"/>
          <w:bCs/>
          <w:color w:val="00B0F0"/>
          <w:sz w:val="28"/>
        </w:rPr>
        <w:t xml:space="preserve"> minima, un niveau C1 est recommandé</w:t>
      </w:r>
      <w:r w:rsidR="00F841CB" w:rsidRPr="005D7847">
        <w:rPr>
          <w:rFonts w:asciiTheme="majorHAnsi" w:hAnsiTheme="majorHAnsi"/>
          <w:bCs/>
          <w:color w:val="00B0F0"/>
          <w:sz w:val="28"/>
        </w:rPr>
        <w:t xml:space="preserve"> en pratique de la langue française pour pouvoir suivre sereinement les cours</w:t>
      </w:r>
      <w:r w:rsidR="00631D05" w:rsidRPr="005D7847">
        <w:rPr>
          <w:rFonts w:asciiTheme="majorHAnsi" w:hAnsiTheme="majorHAnsi"/>
          <w:bCs/>
          <w:color w:val="00B0F0"/>
          <w:sz w:val="28"/>
        </w:rPr>
        <w:t>.</w:t>
      </w:r>
    </w:p>
    <w:p w14:paraId="047F5845" w14:textId="050C9F96" w:rsidR="002937CD" w:rsidRDefault="002937CD" w:rsidP="00D86116">
      <w:pPr>
        <w:rPr>
          <w:rFonts w:asciiTheme="majorHAnsi" w:hAnsiTheme="majorHAnsi"/>
          <w:b/>
          <w:bCs/>
          <w:sz w:val="28"/>
        </w:rPr>
      </w:pPr>
    </w:p>
    <w:p w14:paraId="1AD3362C" w14:textId="0E734EC9" w:rsidR="00F841CB" w:rsidRDefault="00F841CB" w:rsidP="00F841CB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>
        <w:rPr>
          <w:rFonts w:asciiTheme="majorHAnsi" w:hAnsiTheme="majorHAnsi"/>
        </w:rPr>
        <w:t>d</w:t>
      </w:r>
      <w:r>
        <w:rPr>
          <w:rFonts w:asciiTheme="majorHAnsi" w:hAnsiTheme="majorHAnsi"/>
        </w:rPr>
        <w:t>’anglais (facultatif</w:t>
      </w:r>
      <w:proofErr w:type="gramStart"/>
      <w:r>
        <w:rPr>
          <w:rFonts w:asciiTheme="majorHAnsi" w:hAnsiTheme="majorHAnsi"/>
        </w:rPr>
        <w:t>)</w:t>
      </w:r>
      <w:r w:rsidRPr="002937CD">
        <w:rPr>
          <w:rFonts w:asciiTheme="majorHAnsi" w:hAnsiTheme="majorHAnsi"/>
        </w:rPr>
        <w:t>:</w:t>
      </w:r>
      <w:proofErr w:type="gramEnd"/>
      <w:r w:rsidRPr="002937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33D1EB56" w14:textId="77777777" w:rsidR="00F841CB" w:rsidRDefault="00F841CB" w:rsidP="00F841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5052FD7B" w14:textId="173E024F" w:rsidR="00F841CB" w:rsidRDefault="00F841CB" w:rsidP="00F841CB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</w:p>
    <w:p w14:paraId="2469FA01" w14:textId="77777777" w:rsidR="00257C64" w:rsidRPr="00222411" w:rsidRDefault="00D55F63" w:rsidP="00D86116">
      <w:pPr>
        <w:rPr>
          <w:rFonts w:asciiTheme="majorHAnsi" w:hAnsiTheme="majorHAnsi"/>
          <w:b/>
          <w:bCs/>
          <w:sz w:val="28"/>
          <w:u w:val="single"/>
        </w:rPr>
      </w:pPr>
      <w:r w:rsidRPr="00222411">
        <w:rPr>
          <w:rFonts w:asciiTheme="majorHAnsi" w:hAnsiTheme="majorHAnsi"/>
          <w:b/>
          <w:bCs/>
          <w:sz w:val="28"/>
          <w:u w:val="single"/>
        </w:rPr>
        <w:t>VOTRE FONCTION ACTUELLE</w:t>
      </w:r>
    </w:p>
    <w:p w14:paraId="10A8AEEA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324B037A" w14:textId="77777777"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82275C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02D12934" w14:textId="77777777" w:rsidR="00257C64" w:rsidRPr="009D0C7E" w:rsidRDefault="00257C64" w:rsidP="00257C64">
      <w:pPr>
        <w:ind w:left="360"/>
        <w:rPr>
          <w:rFonts w:asciiTheme="majorHAnsi" w:hAnsiTheme="majorHAnsi"/>
          <w:b/>
          <w:bCs/>
        </w:rPr>
      </w:pPr>
    </w:p>
    <w:p w14:paraId="2D26671D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4E985B" w14:textId="77777777" w:rsidR="00257C64" w:rsidRDefault="00257C64" w:rsidP="00257C64">
      <w:pPr>
        <w:rPr>
          <w:rFonts w:asciiTheme="majorHAnsi" w:hAnsiTheme="majorHAnsi"/>
          <w:b/>
          <w:bCs/>
          <w:sz w:val="28"/>
        </w:rPr>
      </w:pPr>
    </w:p>
    <w:p w14:paraId="2337BD37" w14:textId="19841F9D" w:rsidR="005B0049" w:rsidRDefault="005B0049" w:rsidP="00C86F0D">
      <w:pPr>
        <w:rPr>
          <w:rFonts w:asciiTheme="majorHAnsi" w:hAnsiTheme="majorHAnsi"/>
          <w:b/>
          <w:bCs/>
          <w:sz w:val="28"/>
        </w:rPr>
      </w:pPr>
    </w:p>
    <w:p w14:paraId="7CBD969C" w14:textId="1047D0F1" w:rsidR="00F841CB" w:rsidRDefault="00F841CB" w:rsidP="00C86F0D">
      <w:pPr>
        <w:rPr>
          <w:rFonts w:asciiTheme="majorHAnsi" w:hAnsiTheme="majorHAnsi"/>
          <w:b/>
          <w:bCs/>
          <w:sz w:val="28"/>
        </w:rPr>
      </w:pPr>
    </w:p>
    <w:p w14:paraId="2E27612E" w14:textId="37C7DAF5" w:rsidR="00F841CB" w:rsidRDefault="00F841CB" w:rsidP="00C86F0D">
      <w:pPr>
        <w:rPr>
          <w:rFonts w:asciiTheme="majorHAnsi" w:hAnsiTheme="majorHAnsi"/>
          <w:b/>
          <w:bCs/>
          <w:sz w:val="28"/>
        </w:rPr>
      </w:pPr>
    </w:p>
    <w:p w14:paraId="0927BA28" w14:textId="541D3924" w:rsidR="00F841CB" w:rsidRDefault="00F841CB" w:rsidP="00C86F0D">
      <w:pPr>
        <w:rPr>
          <w:rFonts w:asciiTheme="majorHAnsi" w:hAnsiTheme="majorHAnsi"/>
          <w:b/>
          <w:bCs/>
          <w:sz w:val="28"/>
        </w:rPr>
      </w:pPr>
    </w:p>
    <w:p w14:paraId="00260528" w14:textId="77777777" w:rsidR="00F841CB" w:rsidRDefault="00F841CB" w:rsidP="00C86F0D">
      <w:pPr>
        <w:rPr>
          <w:rFonts w:asciiTheme="majorHAnsi" w:hAnsiTheme="majorHAnsi"/>
          <w:b/>
          <w:bCs/>
          <w:sz w:val="28"/>
        </w:rPr>
      </w:pPr>
    </w:p>
    <w:p w14:paraId="2C62BEDF" w14:textId="77777777" w:rsidR="0082275C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lastRenderedPageBreak/>
        <w:t>VOTRE ENTREPRISE</w:t>
      </w:r>
      <w:r w:rsidR="00257C64" w:rsidRPr="00D55F63">
        <w:rPr>
          <w:rFonts w:asciiTheme="majorHAnsi" w:hAnsiTheme="majorHAnsi"/>
          <w:bCs/>
          <w:sz w:val="28"/>
        </w:rPr>
        <w:t xml:space="preserve"> </w:t>
      </w:r>
    </w:p>
    <w:p w14:paraId="63414D52" w14:textId="77777777" w:rsidR="0082275C" w:rsidRDefault="0082275C" w:rsidP="00C86F0D">
      <w:pPr>
        <w:rPr>
          <w:rFonts w:asciiTheme="majorHAnsi" w:hAnsiTheme="majorHAnsi"/>
          <w:bCs/>
          <w:sz w:val="28"/>
        </w:rPr>
      </w:pPr>
    </w:p>
    <w:p w14:paraId="5B403A99" w14:textId="77777777" w:rsidR="00257C64" w:rsidRPr="0082275C" w:rsidRDefault="00257C64" w:rsidP="00C86F0D">
      <w:pPr>
        <w:rPr>
          <w:rFonts w:asciiTheme="majorHAnsi" w:hAnsiTheme="majorHAnsi"/>
          <w:bCs/>
        </w:rPr>
      </w:pPr>
      <w:r w:rsidRPr="0082275C">
        <w:rPr>
          <w:rFonts w:asciiTheme="majorHAnsi" w:hAnsiTheme="majorHAnsi"/>
          <w:bCs/>
        </w:rPr>
        <w:t>Dénomination, activité, adresse</w:t>
      </w:r>
      <w:r w:rsidR="0082275C" w:rsidRPr="0082275C">
        <w:rPr>
          <w:rFonts w:asciiTheme="majorHAnsi" w:hAnsiTheme="majorHAnsi"/>
          <w:bCs/>
        </w:rPr>
        <w:t xml:space="preserve"> : </w:t>
      </w:r>
    </w:p>
    <w:p w14:paraId="4A14EA6E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1F72588D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00BBE3DB" w14:textId="77777777" w:rsidR="002B0684" w:rsidRPr="00F77817" w:rsidRDefault="002B0684" w:rsidP="00D86116">
      <w:pPr>
        <w:rPr>
          <w:rFonts w:asciiTheme="majorHAnsi" w:hAnsiTheme="majorHAnsi"/>
        </w:rPr>
      </w:pPr>
    </w:p>
    <w:p w14:paraId="4320F8BD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62F33CA2" w14:textId="77777777" w:rsidR="00C86F0D" w:rsidRPr="00F77817" w:rsidRDefault="00D9437D" w:rsidP="00C86F0D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C86F0D" w:rsidRPr="00F77817">
        <w:rPr>
          <w:rFonts w:asciiTheme="majorHAnsi" w:hAnsiTheme="majorHAnsi"/>
        </w:rPr>
        <w:t xml:space="preserve">Les problématiques que vous rencontrez : </w:t>
      </w:r>
    </w:p>
    <w:p w14:paraId="2869ED38" w14:textId="77777777" w:rsidR="00483074" w:rsidRDefault="00483074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02BE3312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55B9F615" w14:textId="77777777" w:rsidR="00C86F0D" w:rsidRPr="00380C1B" w:rsidRDefault="00D55F63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t>VOS ATTENTES PAR RAPPORT A LA FORMATION</w:t>
      </w:r>
    </w:p>
    <w:p w14:paraId="5A22547A" w14:textId="655AB839" w:rsidR="00222411" w:rsidRPr="005D7847" w:rsidRDefault="00F841CB" w:rsidP="00BC5553">
      <w:pPr>
        <w:rPr>
          <w:rFonts w:asciiTheme="majorHAnsi" w:hAnsiTheme="majorHAnsi"/>
          <w:color w:val="00B0F0"/>
        </w:rPr>
      </w:pPr>
      <w:r w:rsidRPr="005D7847">
        <w:rPr>
          <w:rFonts w:asciiTheme="majorHAnsi" w:hAnsiTheme="majorHAnsi"/>
          <w:color w:val="00B0F0"/>
        </w:rPr>
        <w:t>Pour rappel : consultez sur le site la plaquette de la formation et le référentiel de formation</w:t>
      </w:r>
      <w:r w:rsidR="005D7847" w:rsidRPr="005D7847">
        <w:rPr>
          <w:rFonts w:asciiTheme="majorHAnsi" w:hAnsiTheme="majorHAnsi"/>
          <w:color w:val="00B0F0"/>
        </w:rPr>
        <w:t xml:space="preserve"> qui présente</w:t>
      </w:r>
      <w:r w:rsidR="00041C45">
        <w:rPr>
          <w:rFonts w:asciiTheme="majorHAnsi" w:hAnsiTheme="majorHAnsi"/>
          <w:color w:val="00B0F0"/>
        </w:rPr>
        <w:t>nt</w:t>
      </w:r>
      <w:r w:rsidR="005D7847" w:rsidRPr="005D7847">
        <w:rPr>
          <w:rFonts w:asciiTheme="majorHAnsi" w:hAnsiTheme="majorHAnsi"/>
          <w:color w:val="00B0F0"/>
        </w:rPr>
        <w:t xml:space="preserve"> les compétences visées, réparties en grands blocs de compétences</w:t>
      </w:r>
    </w:p>
    <w:p w14:paraId="7A2DA81D" w14:textId="77777777" w:rsidR="005D7847" w:rsidRDefault="005D7847" w:rsidP="00BC5553">
      <w:pPr>
        <w:rPr>
          <w:rFonts w:asciiTheme="majorHAnsi" w:hAnsiTheme="majorHAnsi"/>
        </w:rPr>
      </w:pPr>
    </w:p>
    <w:p w14:paraId="720FBCC9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60CA5D82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E72330C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E1D1FA4" w14:textId="77777777" w:rsidR="00D9437D" w:rsidRDefault="00D9437D" w:rsidP="00C86F0D">
      <w:pPr>
        <w:spacing w:before="120" w:after="120"/>
        <w:jc w:val="both"/>
        <w:rPr>
          <w:rFonts w:asciiTheme="majorHAnsi" w:hAnsiTheme="majorHAnsi"/>
        </w:rPr>
      </w:pPr>
    </w:p>
    <w:p w14:paraId="0E53869C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355FD2B5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82340E5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B7D748C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56ECF327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5B390645" w14:textId="77777777" w:rsidR="00C86F0D" w:rsidRPr="009D0C7E" w:rsidRDefault="00C86F0D" w:rsidP="00257C64">
      <w:pPr>
        <w:rPr>
          <w:rFonts w:asciiTheme="majorHAnsi" w:hAnsiTheme="majorHAnsi"/>
        </w:rPr>
      </w:pPr>
    </w:p>
    <w:p w14:paraId="35B25C82" w14:textId="77777777" w:rsidR="005B0049" w:rsidRPr="009D0C7E" w:rsidRDefault="005B0049" w:rsidP="00257C64">
      <w:pPr>
        <w:rPr>
          <w:rFonts w:asciiTheme="majorHAnsi" w:hAnsiTheme="majorHAnsi"/>
        </w:rPr>
      </w:pPr>
    </w:p>
    <w:p w14:paraId="1693C018" w14:textId="77777777" w:rsidR="002B0684" w:rsidRDefault="002B0684" w:rsidP="00257C64">
      <w:pPr>
        <w:rPr>
          <w:rFonts w:asciiTheme="majorHAnsi" w:hAnsiTheme="majorHAnsi"/>
        </w:rPr>
      </w:pPr>
    </w:p>
    <w:p w14:paraId="3D3D1C88" w14:textId="77777777" w:rsidR="004E19DE" w:rsidRDefault="004E19DE" w:rsidP="00257C64">
      <w:pPr>
        <w:rPr>
          <w:rFonts w:asciiTheme="majorHAnsi" w:hAnsiTheme="majorHAnsi"/>
        </w:rPr>
      </w:pPr>
    </w:p>
    <w:p w14:paraId="6C7C4FA4" w14:textId="77777777" w:rsidR="002B0684" w:rsidRDefault="002B0684" w:rsidP="00257C64">
      <w:pPr>
        <w:rPr>
          <w:rFonts w:asciiTheme="majorHAnsi" w:hAnsiTheme="majorHAnsi"/>
        </w:rPr>
      </w:pPr>
    </w:p>
    <w:p w14:paraId="7808364B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6E17D4DA" w14:textId="77777777" w:rsidR="003D4D69" w:rsidRDefault="003D4D69" w:rsidP="00257C64">
      <w:pPr>
        <w:rPr>
          <w:rFonts w:asciiTheme="majorHAnsi" w:hAnsiTheme="majorHAnsi"/>
        </w:rPr>
      </w:pPr>
    </w:p>
    <w:p w14:paraId="234DA7E8" w14:textId="77777777" w:rsidR="00BC5553" w:rsidRDefault="00BC5553" w:rsidP="00257C64">
      <w:pPr>
        <w:rPr>
          <w:rFonts w:asciiTheme="majorHAnsi" w:hAnsiTheme="majorHAnsi"/>
        </w:rPr>
      </w:pPr>
    </w:p>
    <w:p w14:paraId="752F3ABB" w14:textId="77777777" w:rsidR="002B0684" w:rsidRDefault="002B0684" w:rsidP="00257C64">
      <w:pPr>
        <w:rPr>
          <w:rFonts w:asciiTheme="majorHAnsi" w:hAnsiTheme="majorHAnsi"/>
        </w:rPr>
      </w:pPr>
    </w:p>
    <w:p w14:paraId="2FED14C4" w14:textId="77777777" w:rsidR="009D0C7E" w:rsidRDefault="009D0C7E" w:rsidP="00257C64">
      <w:pPr>
        <w:rPr>
          <w:rFonts w:asciiTheme="majorHAnsi" w:hAnsiTheme="majorHAnsi"/>
        </w:rPr>
      </w:pPr>
    </w:p>
    <w:p w14:paraId="35426E5B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50907A04" w14:textId="77777777" w:rsidR="005B0049" w:rsidRPr="009D0C7E" w:rsidRDefault="005B0049" w:rsidP="00257C64">
      <w:pPr>
        <w:rPr>
          <w:rFonts w:asciiTheme="majorHAnsi" w:hAnsiTheme="majorHAnsi"/>
        </w:rPr>
      </w:pPr>
    </w:p>
    <w:p w14:paraId="59EC9286" w14:textId="77777777" w:rsidR="003D4D69" w:rsidRDefault="003D4D69" w:rsidP="00257C64">
      <w:pPr>
        <w:rPr>
          <w:rFonts w:asciiTheme="majorHAnsi" w:hAnsiTheme="majorHAnsi"/>
        </w:rPr>
      </w:pPr>
    </w:p>
    <w:p w14:paraId="63BE1032" w14:textId="1882657F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lastRenderedPageBreak/>
        <w:t>Comment avez-vous connu le mastère</w:t>
      </w:r>
      <w:r w:rsidR="00041C45">
        <w:rPr>
          <w:rFonts w:asciiTheme="majorHAnsi" w:hAnsiTheme="majorHAnsi"/>
        </w:rPr>
        <w:t xml:space="preserve"> spécialisé</w:t>
      </w:r>
      <w:r w:rsidRPr="009D0C7E">
        <w:rPr>
          <w:rFonts w:asciiTheme="majorHAnsi" w:hAnsiTheme="majorHAnsi"/>
        </w:rPr>
        <w:t xml:space="preserve"> : </w:t>
      </w:r>
      <w:r w:rsidR="003D4D69">
        <w:rPr>
          <w:rFonts w:asciiTheme="majorHAnsi" w:hAnsiTheme="majorHAnsi"/>
        </w:rPr>
        <w:t xml:space="preserve"> </w:t>
      </w:r>
    </w:p>
    <w:p w14:paraId="0D802F20" w14:textId="77777777" w:rsidR="004E19DE" w:rsidRDefault="004E19DE" w:rsidP="00257C64">
      <w:pPr>
        <w:rPr>
          <w:rFonts w:asciiTheme="majorHAnsi" w:hAnsiTheme="majorHAnsi"/>
        </w:rPr>
      </w:pPr>
    </w:p>
    <w:p w14:paraId="099C93C1" w14:textId="77777777" w:rsidR="002937CD" w:rsidRDefault="002937CD" w:rsidP="00257C64">
      <w:pPr>
        <w:rPr>
          <w:rFonts w:asciiTheme="majorHAnsi" w:hAnsiTheme="majorHAnsi"/>
        </w:rPr>
      </w:pPr>
    </w:p>
    <w:p w14:paraId="56DCFE45" w14:textId="77777777" w:rsidR="00D9437D" w:rsidRDefault="00D9437D" w:rsidP="00257C64">
      <w:pPr>
        <w:rPr>
          <w:rFonts w:asciiTheme="majorHAnsi" w:hAnsiTheme="majorHAnsi"/>
        </w:rPr>
      </w:pPr>
    </w:p>
    <w:p w14:paraId="77138EE1" w14:textId="77777777" w:rsidR="002937CD" w:rsidRDefault="002937CD" w:rsidP="00257C64">
      <w:pPr>
        <w:rPr>
          <w:rFonts w:asciiTheme="majorHAnsi" w:hAnsiTheme="majorHAnsi"/>
        </w:rPr>
      </w:pPr>
    </w:p>
    <w:p w14:paraId="445D4A92" w14:textId="77777777" w:rsidR="002B0684" w:rsidRDefault="002B0684" w:rsidP="00257C64">
      <w:pPr>
        <w:rPr>
          <w:rFonts w:asciiTheme="majorHAnsi" w:hAnsiTheme="majorHAnsi"/>
        </w:rPr>
      </w:pPr>
    </w:p>
    <w:p w14:paraId="4A028E31" w14:textId="77777777" w:rsidR="00453648" w:rsidRDefault="00453648" w:rsidP="00257C64">
      <w:pPr>
        <w:rPr>
          <w:rFonts w:asciiTheme="majorHAnsi" w:hAnsiTheme="majorHAnsi"/>
        </w:rPr>
      </w:pPr>
    </w:p>
    <w:p w14:paraId="5F15CEC2" w14:textId="77777777" w:rsidR="00453648" w:rsidRDefault="00453648" w:rsidP="00257C64">
      <w:pPr>
        <w:rPr>
          <w:rFonts w:asciiTheme="majorHAnsi" w:hAnsiTheme="majorHAnsi"/>
        </w:rPr>
      </w:pPr>
    </w:p>
    <w:p w14:paraId="62A9C3F6" w14:textId="14CEDB4F" w:rsidR="003D4D69" w:rsidRPr="00BF1A85" w:rsidRDefault="003D4D69" w:rsidP="003D4D69">
      <w:pPr>
        <w:rPr>
          <w:rFonts w:asciiTheme="majorHAnsi" w:hAnsiTheme="majorHAnsi"/>
        </w:rPr>
      </w:pPr>
      <w:r w:rsidRPr="00453648">
        <w:rPr>
          <w:rFonts w:asciiTheme="majorHAnsi" w:hAnsiTheme="majorHAnsi"/>
          <w:b/>
          <w:bCs/>
        </w:rPr>
        <w:t>Les informations complémentaires que vous souhaitez nous communiquer</w:t>
      </w:r>
      <w:r w:rsidRPr="00BF1A85">
        <w:rPr>
          <w:rFonts w:asciiTheme="majorHAnsi" w:hAnsiTheme="majorHAnsi"/>
        </w:rPr>
        <w:t> </w:t>
      </w:r>
      <w:r w:rsidR="00453648">
        <w:rPr>
          <w:rFonts w:asciiTheme="majorHAnsi" w:hAnsiTheme="majorHAnsi"/>
        </w:rPr>
        <w:br/>
        <w:t xml:space="preserve">(besoins particuliers liés à un </w:t>
      </w:r>
      <w:proofErr w:type="gramStart"/>
      <w:r w:rsidR="00453648">
        <w:rPr>
          <w:rFonts w:asciiTheme="majorHAnsi" w:hAnsiTheme="majorHAnsi"/>
        </w:rPr>
        <w:t>handicap ,</w:t>
      </w:r>
      <w:proofErr w:type="gramEnd"/>
      <w:r w:rsidR="00453648">
        <w:rPr>
          <w:rFonts w:asciiTheme="majorHAnsi" w:hAnsiTheme="majorHAnsi"/>
        </w:rPr>
        <w:t xml:space="preserve"> </w:t>
      </w:r>
      <w:r w:rsidR="00631D05">
        <w:rPr>
          <w:rFonts w:asciiTheme="majorHAnsi" w:hAnsiTheme="majorHAnsi"/>
        </w:rPr>
        <w:t xml:space="preserve">situation reconnue par RQTH, </w:t>
      </w:r>
      <w:r w:rsidR="00453648">
        <w:rPr>
          <w:rFonts w:asciiTheme="majorHAnsi" w:hAnsiTheme="majorHAnsi"/>
        </w:rPr>
        <w:t>difficultés d’accessibilité , contraintes personnelles impactant votre formation, etc.)</w:t>
      </w:r>
      <w:r w:rsidR="00453648">
        <w:rPr>
          <w:rFonts w:asciiTheme="majorHAnsi" w:hAnsiTheme="majorHAnsi"/>
        </w:rPr>
        <w:br/>
      </w:r>
      <w:r w:rsidR="00453648" w:rsidRPr="00453648">
        <w:rPr>
          <w:rFonts w:asciiTheme="majorHAnsi" w:hAnsiTheme="majorHAnsi"/>
          <w:i/>
          <w:iCs/>
        </w:rPr>
        <w:t>Nota bene : vous pouvez prendre contact avec le référent handicap si vous le désirez : Madame Fournier, laetitia.fournier@ensci.com</w:t>
      </w:r>
    </w:p>
    <w:p w14:paraId="25CFAC41" w14:textId="77777777" w:rsidR="002B0684" w:rsidRDefault="002B0684" w:rsidP="00257C64">
      <w:pPr>
        <w:rPr>
          <w:rFonts w:asciiTheme="majorHAnsi" w:hAnsiTheme="majorHAnsi"/>
        </w:rPr>
      </w:pPr>
    </w:p>
    <w:p w14:paraId="2B100511" w14:textId="77777777" w:rsidR="004E19DE" w:rsidRDefault="004E19DE" w:rsidP="00257C64">
      <w:pPr>
        <w:rPr>
          <w:rFonts w:asciiTheme="majorHAnsi" w:hAnsiTheme="majorHAnsi"/>
        </w:rPr>
      </w:pPr>
    </w:p>
    <w:p w14:paraId="209F33A5" w14:textId="77777777" w:rsidR="002B0684" w:rsidRDefault="002B0684" w:rsidP="00257C64">
      <w:pPr>
        <w:rPr>
          <w:rFonts w:asciiTheme="majorHAnsi" w:hAnsiTheme="majorHAnsi"/>
        </w:rPr>
      </w:pPr>
    </w:p>
    <w:p w14:paraId="168D0BF3" w14:textId="77777777" w:rsidR="002937CD" w:rsidRDefault="002937CD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5026558E" w14:textId="0C65227B" w:rsidR="002937CD" w:rsidRDefault="00453648" w:rsidP="005D7847">
      <w:pPr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</w:p>
    <w:p w14:paraId="69ACF95B" w14:textId="77777777" w:rsidR="002B0684" w:rsidRPr="00380C1B" w:rsidRDefault="002B0684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lastRenderedPageBreak/>
        <w:t>FINANCEMENT</w:t>
      </w:r>
    </w:p>
    <w:p w14:paraId="2BE710EB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5A80E0AF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82275C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1D388732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1CA7590A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5B0FA03C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01830234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19F847A8" w14:textId="77777777" w:rsidR="002B0684" w:rsidRPr="00F77817" w:rsidRDefault="00575416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CPF/CPF de transition</w:t>
      </w:r>
    </w:p>
    <w:p w14:paraId="64E1A570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</w:t>
      </w:r>
      <w:r w:rsidR="00575416">
        <w:rPr>
          <w:rFonts w:asciiTheme="majorHAnsi" w:hAnsiTheme="majorHAnsi"/>
          <w:bCs/>
        </w:rPr>
        <w:t>O</w:t>
      </w:r>
    </w:p>
    <w:p w14:paraId="3F94A1E0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4412EAFD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24CDB2DF" w14:textId="77777777" w:rsidR="00C86F0D" w:rsidRPr="00380C1B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bCs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br w:type="page"/>
      </w:r>
      <w:r w:rsidR="00BC5553" w:rsidRPr="00380C1B">
        <w:rPr>
          <w:rFonts w:asciiTheme="majorHAnsi" w:hAnsiTheme="majorHAnsi"/>
          <w:b/>
          <w:sz w:val="36"/>
        </w:rPr>
        <w:lastRenderedPageBreak/>
        <w:t>Mieux vous connaî</w:t>
      </w:r>
      <w:r w:rsidR="003C635D" w:rsidRPr="00380C1B">
        <w:rPr>
          <w:rFonts w:asciiTheme="majorHAnsi" w:hAnsiTheme="majorHAnsi"/>
          <w:b/>
          <w:sz w:val="36"/>
        </w:rPr>
        <w:t>tre</w:t>
      </w:r>
    </w:p>
    <w:p w14:paraId="0253C904" w14:textId="77777777" w:rsidR="005B0049" w:rsidRPr="00BF1A85" w:rsidRDefault="005B0049" w:rsidP="00257C64">
      <w:pPr>
        <w:rPr>
          <w:rFonts w:asciiTheme="majorHAnsi" w:hAnsiTheme="majorHAnsi"/>
        </w:rPr>
      </w:pPr>
    </w:p>
    <w:p w14:paraId="6353542D" w14:textId="77777777" w:rsidR="00D55F63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1- </w:t>
      </w:r>
      <w:r w:rsidR="00D55F63" w:rsidRPr="00A12C38">
        <w:rPr>
          <w:rFonts w:asciiTheme="majorHAnsi" w:hAnsiTheme="majorHAnsi"/>
          <w:b/>
        </w:rPr>
        <w:t>Le design dans votre vie professionnel</w:t>
      </w:r>
      <w:r w:rsidR="009D0C7E" w:rsidRPr="00A12C38">
        <w:rPr>
          <w:rFonts w:asciiTheme="majorHAnsi" w:hAnsiTheme="majorHAnsi"/>
          <w:b/>
        </w:rPr>
        <w:t>le</w:t>
      </w:r>
      <w:r w:rsidR="00D55F63" w:rsidRPr="00A12C38">
        <w:rPr>
          <w:rFonts w:asciiTheme="majorHAnsi" w:hAnsiTheme="majorHAnsi"/>
          <w:b/>
        </w:rPr>
        <w:t xml:space="preserve"> / vie personnelle : </w:t>
      </w:r>
    </w:p>
    <w:p w14:paraId="0ED12542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088F167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745DA3A0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475B2D81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0FED9BC9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297E3368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6986D7E6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75157874" w14:textId="77777777" w:rsidR="006C5FFA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2- </w:t>
      </w:r>
      <w:r w:rsidR="006C5FFA" w:rsidRPr="00A12C38">
        <w:rPr>
          <w:rFonts w:asciiTheme="majorHAnsi" w:hAnsiTheme="majorHAnsi"/>
          <w:b/>
        </w:rPr>
        <w:t xml:space="preserve">Quelles sont pour vous les questions essentielles que vous vous posez autour de l’innovation et du design ? </w:t>
      </w:r>
    </w:p>
    <w:p w14:paraId="53BAFB8A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750D1A5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0287921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5FC4C75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5B0DDEA6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3E237559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7159B883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1A0869FC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FD6ADB4" w14:textId="77777777" w:rsidR="003C635D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3- </w:t>
      </w:r>
      <w:r w:rsidR="006C0FCC">
        <w:rPr>
          <w:rFonts w:asciiTheme="majorHAnsi" w:hAnsiTheme="majorHAnsi"/>
          <w:b/>
        </w:rPr>
        <w:t>De votre point de vue,</w:t>
      </w:r>
      <w:r w:rsidR="006C5FFA" w:rsidRPr="00A12C38">
        <w:rPr>
          <w:rFonts w:asciiTheme="majorHAnsi" w:hAnsiTheme="majorHAnsi"/>
          <w:b/>
        </w:rPr>
        <w:t xml:space="preserve"> quelle est l’innovation la plus réussie à l’heure actuelle ?</w:t>
      </w:r>
      <w:r w:rsidRPr="00A12C38">
        <w:rPr>
          <w:rFonts w:asciiTheme="majorHAnsi" w:hAnsiTheme="majorHAnsi"/>
          <w:b/>
        </w:rPr>
        <w:t xml:space="preserve"> et pourquoi ?</w:t>
      </w:r>
    </w:p>
    <w:p w14:paraId="79D2C554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25E919C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7A8EE7A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5759848C" w14:textId="77777777"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14:paraId="203EE65F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2818997D" w14:textId="77777777" w:rsidR="00F77817" w:rsidRDefault="00F77817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52C5151E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4- Citez 3 designers marquant</w:t>
      </w:r>
      <w:r w:rsidR="00A12C38">
        <w:rPr>
          <w:rFonts w:asciiTheme="majorHAnsi" w:hAnsiTheme="majorHAnsi"/>
          <w:b/>
        </w:rPr>
        <w:t>s</w:t>
      </w:r>
      <w:r w:rsidRPr="00A12C38">
        <w:rPr>
          <w:rFonts w:asciiTheme="majorHAnsi" w:hAnsiTheme="majorHAnsi"/>
          <w:b/>
        </w:rPr>
        <w:t xml:space="preserve"> pour vous</w:t>
      </w:r>
      <w:r w:rsidR="006C0FCC">
        <w:rPr>
          <w:rFonts w:asciiTheme="majorHAnsi" w:hAnsiTheme="majorHAnsi"/>
          <w:b/>
        </w:rPr>
        <w:t>, et pourquoi ?</w:t>
      </w:r>
    </w:p>
    <w:p w14:paraId="6DC80F6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2F0353F5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2DB8B5BF" w14:textId="77777777"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22212EC4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6E0BC887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5518CD24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5- Citez 3 ouvrages référents en matière de design, d’innovation ou autres</w:t>
      </w:r>
    </w:p>
    <w:p w14:paraId="3382BFB6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3A01769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652F7803" w14:textId="77777777"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691C0047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724380ED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2B5FBD6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6- Citez 3 références de sites internet que vous consultez régulièrement</w:t>
      </w:r>
    </w:p>
    <w:p w14:paraId="3A8AFE69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014EC86E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466BE5F9" w14:textId="77777777" w:rsidR="00D55F63" w:rsidRPr="00BF1A85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34625C46" w14:textId="77777777"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3C7AAE11" w14:textId="77777777"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 w:rsidRPr="006C0FCC">
        <w:rPr>
          <w:rFonts w:asciiTheme="majorHAnsi" w:hAnsiTheme="majorHAnsi"/>
          <w:b/>
        </w:rPr>
        <w:t>7- Quelles sont les entreprises, qui de votre point de vue, sont emblématiques de l’intervention du design ?</w:t>
      </w:r>
    </w:p>
    <w:p w14:paraId="49748456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1605BFFF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75A34A90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1470679B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3743715D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3160BE46" w14:textId="77777777"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14:paraId="677053D3" w14:textId="77777777" w:rsidR="003D4D69" w:rsidRPr="00A12C38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3C635D" w:rsidRPr="00A12C38">
        <w:rPr>
          <w:rFonts w:asciiTheme="majorHAnsi" w:hAnsiTheme="majorHAnsi"/>
          <w:b/>
        </w:rPr>
        <w:t>- Vos principales interrogations sur le sujet « Innovation by Design »</w:t>
      </w:r>
      <w:r w:rsidR="003D4D69" w:rsidRPr="00A12C38">
        <w:rPr>
          <w:rFonts w:asciiTheme="majorHAnsi" w:hAnsiTheme="majorHAnsi"/>
          <w:b/>
        </w:rPr>
        <w:t> </w:t>
      </w:r>
    </w:p>
    <w:p w14:paraId="5B4CC20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ABC9AD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08C7C67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488D3689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6C720BAB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6E36A085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0B902D5" w14:textId="77777777" w:rsidR="00BF1A85" w:rsidRDefault="00BF1A85" w:rsidP="005B0049">
      <w:pPr>
        <w:spacing w:before="120" w:after="120"/>
        <w:jc w:val="both"/>
        <w:rPr>
          <w:rFonts w:asciiTheme="majorHAnsi" w:hAnsiTheme="majorHAnsi"/>
        </w:rPr>
      </w:pPr>
    </w:p>
    <w:p w14:paraId="14AE6A3E" w14:textId="77777777" w:rsidR="003C635D" w:rsidRPr="00A12C38" w:rsidRDefault="0065398B" w:rsidP="003C63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3C635D" w:rsidRPr="00A12C38">
        <w:rPr>
          <w:rFonts w:asciiTheme="majorHAnsi" w:hAnsiTheme="majorHAnsi"/>
          <w:b/>
        </w:rPr>
        <w:t>- Comment évaluez-vous votre connaissance du design ?</w:t>
      </w:r>
      <w:r w:rsidR="00A12C38">
        <w:rPr>
          <w:rFonts w:asciiTheme="majorHAnsi" w:hAnsiTheme="majorHAnsi"/>
          <w:b/>
        </w:rPr>
        <w:br/>
      </w:r>
    </w:p>
    <w:p w14:paraId="022E7D3B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Aucune</w:t>
      </w:r>
    </w:p>
    <w:p w14:paraId="4C86F675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Rudimentaire</w:t>
      </w:r>
    </w:p>
    <w:p w14:paraId="70A9BEEB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Moyenne</w:t>
      </w:r>
    </w:p>
    <w:p w14:paraId="3B0E3B1A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Bonne</w:t>
      </w:r>
    </w:p>
    <w:p w14:paraId="2BFE267E" w14:textId="77777777" w:rsidR="007B475B" w:rsidRPr="00F1135A" w:rsidRDefault="003C635D" w:rsidP="00F1135A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Excellente</w:t>
      </w:r>
    </w:p>
    <w:p w14:paraId="501785A4" w14:textId="77777777" w:rsidR="007B475B" w:rsidRPr="00380C1B" w:rsidRDefault="007B475B" w:rsidP="007B475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LETTRE DE MOTIVATION</w:t>
      </w:r>
    </w:p>
    <w:p w14:paraId="316EC490" w14:textId="77777777" w:rsidR="007B475B" w:rsidRPr="00CF7302" w:rsidRDefault="007B475B" w:rsidP="007B475B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Quel est votre projet professionnel et comment notre formation peut-elle y contribuer</w:t>
      </w:r>
      <w:r>
        <w:rPr>
          <w:rFonts w:asciiTheme="majorHAnsi" w:hAnsiTheme="majorHAnsi"/>
          <w:sz w:val="22"/>
        </w:rPr>
        <w:t> ?</w:t>
      </w:r>
    </w:p>
    <w:p w14:paraId="017795F1" w14:textId="788F975A" w:rsidR="00B97D54" w:rsidRDefault="00B97D5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7AE5B32" w14:textId="36ED5E9D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B537185" w14:textId="5B36D5E7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1B8EFE8" w14:textId="0ED89431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5B9C769" w14:textId="6323D60B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70D74819" w14:textId="0DF5DAB3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BD3C2FF" w14:textId="75EC6C6D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A088FDB" w14:textId="05837A96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0027E8C" w14:textId="1ABD813A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731342AB" w14:textId="44F18797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0EB943C" w14:textId="68A2763F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B9F2E6C" w14:textId="64C4BAE0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A4214D0" w14:textId="04256FEB" w:rsidR="00FE0C64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B43439E" w14:textId="4E85D58C" w:rsidR="00FE0C64" w:rsidRDefault="00FE0C64" w:rsidP="00FE0C64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7690410" w14:textId="77777777" w:rsid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</w:p>
    <w:p w14:paraId="5A9E1873" w14:textId="12E57292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Nous rappelons à nos </w:t>
      </w:r>
      <w:proofErr w:type="spellStart"/>
      <w:r w:rsidRPr="00FE0C64">
        <w:rPr>
          <w:rFonts w:asciiTheme="majorHAnsi" w:hAnsiTheme="majorHAnsi" w:cs="Helvetica"/>
          <w:color w:val="00B0F0"/>
          <w:sz w:val="28"/>
          <w:szCs w:val="21"/>
        </w:rPr>
        <w:t>cher.</w:t>
      </w:r>
      <w:proofErr w:type="gramStart"/>
      <w:r w:rsidRPr="00FE0C64">
        <w:rPr>
          <w:rFonts w:asciiTheme="majorHAnsi" w:hAnsiTheme="majorHAnsi" w:cs="Helvetica"/>
          <w:color w:val="00B0F0"/>
          <w:sz w:val="28"/>
          <w:szCs w:val="21"/>
        </w:rPr>
        <w:t>e.s</w:t>
      </w:r>
      <w:proofErr w:type="spellEnd"/>
      <w:proofErr w:type="gramEnd"/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 </w:t>
      </w:r>
      <w:proofErr w:type="spellStart"/>
      <w:r w:rsidRPr="00FE0C64">
        <w:rPr>
          <w:rFonts w:asciiTheme="majorHAnsi" w:hAnsiTheme="majorHAnsi" w:cs="Helvetica"/>
          <w:color w:val="00B0F0"/>
          <w:sz w:val="28"/>
          <w:szCs w:val="21"/>
        </w:rPr>
        <w:t>candidat.e.s</w:t>
      </w:r>
      <w:proofErr w:type="spellEnd"/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 que l’ENSCI a une pédagogie particulière qui requiert autonomie, curiosité, sens du partage et de la participation. </w:t>
      </w:r>
    </w:p>
    <w:p w14:paraId="7E1CE358" w14:textId="77777777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En conséquence, les parcours proposés sont composés de multiples sujets et projets, souvent menés en groupe, tous important pour l’équilibre de la progression. Il est donc </w:t>
      </w:r>
      <w:proofErr w:type="gramStart"/>
      <w:r w:rsidRPr="00FE0C64">
        <w:rPr>
          <w:rFonts w:asciiTheme="majorHAnsi" w:hAnsiTheme="majorHAnsi" w:cs="Helvetica"/>
          <w:color w:val="00B0F0"/>
          <w:sz w:val="28"/>
          <w:szCs w:val="21"/>
        </w:rPr>
        <w:t>attendu  une</w:t>
      </w:r>
      <w:proofErr w:type="gramEnd"/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 grande implication de la part des stagiaires de formation tant en savoir être qu’en quantité de travail</w:t>
      </w:r>
    </w:p>
    <w:p w14:paraId="354A9291" w14:textId="77777777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. </w:t>
      </w:r>
    </w:p>
    <w:p w14:paraId="08E59839" w14:textId="77777777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  <w:r w:rsidRPr="00FE0C64">
        <w:rPr>
          <w:rFonts w:asciiTheme="majorHAnsi" w:hAnsiTheme="majorHAnsi" w:cs="Helvetica"/>
          <w:color w:val="00B0F0"/>
          <w:sz w:val="28"/>
          <w:szCs w:val="21"/>
        </w:rPr>
        <w:t>Le Mastère Spécialisé est un programme qui relève d’une double certification : Conférence des Grandes Écoles et Registre National des Compétences Professionnelles</w:t>
      </w:r>
    </w:p>
    <w:p w14:paraId="29A30930" w14:textId="77777777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  <w:r w:rsidRPr="00FE0C64">
        <w:rPr>
          <w:rFonts w:asciiTheme="majorHAnsi" w:hAnsiTheme="majorHAnsi" w:cs="Helvetica"/>
          <w:color w:val="00B0F0"/>
          <w:sz w:val="28"/>
          <w:szCs w:val="21"/>
        </w:rPr>
        <w:t>En cela, sa validation peut être partielle ou totale, selon les règles d’évaluation exposées dans sa fiche RNCP</w:t>
      </w:r>
      <w:r>
        <w:rPr>
          <w:rFonts w:asciiTheme="majorHAnsi" w:hAnsiTheme="majorHAnsi" w:cs="Helvetica"/>
          <w:color w:val="00B0F0"/>
          <w:sz w:val="28"/>
          <w:szCs w:val="21"/>
        </w:rPr>
        <w:t xml:space="preserve"> </w:t>
      </w:r>
      <w:r w:rsidRPr="00FE0C64">
        <w:rPr>
          <w:rFonts w:asciiTheme="majorHAnsi" w:hAnsiTheme="majorHAnsi" w:cs="Helvetica"/>
          <w:color w:val="00B0F0"/>
          <w:sz w:val="28"/>
          <w:szCs w:val="21"/>
        </w:rPr>
        <w:t xml:space="preserve">dont le numéro est mentionné en titre et disponible sur le registre de France Compétences et en page VAE du site de la Formation tout au long de la vie. </w:t>
      </w:r>
    </w:p>
    <w:p w14:paraId="6B0D8A7C" w14:textId="6EA43500" w:rsidR="00FE0C64" w:rsidRPr="00FE0C64" w:rsidRDefault="00FE0C64" w:rsidP="00FE0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B0F0"/>
          <w:sz w:val="28"/>
          <w:szCs w:val="21"/>
        </w:rPr>
      </w:pPr>
    </w:p>
    <w:p w14:paraId="7F5E2AD5" w14:textId="77777777" w:rsidR="00FE0C64" w:rsidRPr="003C635D" w:rsidRDefault="00FE0C6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FE0C64" w:rsidRPr="003C635D" w:rsidSect="00CF7302">
      <w:headerReference w:type="default" r:id="rId8"/>
      <w:footerReference w:type="default" r:id="rId9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DFE3" w14:textId="77777777" w:rsidR="0060176F" w:rsidRDefault="0060176F">
      <w:r>
        <w:separator/>
      </w:r>
    </w:p>
  </w:endnote>
  <w:endnote w:type="continuationSeparator" w:id="0">
    <w:p w14:paraId="62E19615" w14:textId="77777777" w:rsidR="0060176F" w:rsidRDefault="0060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〶〰㌰〸扢ち晏楦散潗摲慓敶楅䱤畡据䉨杫摮慓敶瑓瑡捩呃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C010" w14:textId="335C5CD1" w:rsidR="00DB0633" w:rsidRPr="005216FC" w:rsidRDefault="00DB0633" w:rsidP="00DB0633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</w:t>
    </w:r>
    <w:r>
      <w:rPr>
        <w:rFonts w:asciiTheme="majorHAnsi" w:hAnsiTheme="majorHAnsi"/>
        <w:color w:val="A6A6A6" w:themeColor="background1" w:themeShade="A6"/>
        <w:sz w:val="16"/>
      </w:rPr>
      <w:t xml:space="preserve">Expert en stratégie d’innovation </w:t>
    </w:r>
    <w:r w:rsidR="00B16827">
      <w:rPr>
        <w:rFonts w:asciiTheme="majorHAnsi" w:hAnsiTheme="majorHAnsi"/>
        <w:color w:val="A6A6A6" w:themeColor="background1" w:themeShade="A6"/>
        <w:sz w:val="16"/>
      </w:rPr>
      <w:t xml:space="preserve">durable </w:t>
    </w:r>
    <w:r>
      <w:rPr>
        <w:rFonts w:asciiTheme="majorHAnsi" w:hAnsiTheme="majorHAnsi"/>
        <w:color w:val="A6A6A6" w:themeColor="background1" w:themeShade="A6"/>
        <w:sz w:val="16"/>
      </w:rPr>
      <w:t xml:space="preserve">par le </w:t>
    </w:r>
    <w:proofErr w:type="gramStart"/>
    <w:r>
      <w:rPr>
        <w:rFonts w:asciiTheme="majorHAnsi" w:hAnsiTheme="majorHAnsi"/>
        <w:color w:val="A6A6A6" w:themeColor="background1" w:themeShade="A6"/>
        <w:sz w:val="16"/>
      </w:rPr>
      <w:t>design</w:t>
    </w:r>
    <w:r w:rsidRPr="005216FC">
      <w:rPr>
        <w:rFonts w:asciiTheme="majorHAnsi" w:hAnsiTheme="majorHAnsi"/>
        <w:color w:val="A6A6A6" w:themeColor="background1" w:themeShade="A6"/>
        <w:sz w:val="16"/>
      </w:rPr>
      <w:t>»-</w:t>
    </w:r>
    <w:proofErr w:type="gramEnd"/>
    <w:r w:rsidRPr="005216FC">
      <w:rPr>
        <w:rFonts w:asciiTheme="majorHAnsi" w:hAnsiTheme="majorHAnsi"/>
        <w:color w:val="A6A6A6" w:themeColor="background1" w:themeShade="A6"/>
        <w:sz w:val="16"/>
      </w:rPr>
      <w:t xml:space="preserve"> </w:t>
    </w:r>
    <w:proofErr w:type="spellStart"/>
    <w:r w:rsidRPr="005216FC">
      <w:rPr>
        <w:rFonts w:asciiTheme="majorHAnsi" w:hAnsiTheme="majorHAnsi"/>
        <w:color w:val="A6A6A6" w:themeColor="background1" w:themeShade="A6"/>
        <w:sz w:val="16"/>
      </w:rPr>
      <w:t>Ensci</w:t>
    </w:r>
    <w:proofErr w:type="spellEnd"/>
    <w:r w:rsidRPr="005216FC">
      <w:rPr>
        <w:rFonts w:asciiTheme="majorHAnsi" w:hAnsiTheme="majorHAnsi"/>
        <w:color w:val="A6A6A6" w:themeColor="background1" w:themeShade="A6"/>
        <w:sz w:val="16"/>
      </w:rPr>
      <w:t xml:space="preserve"> les Ateliers</w:t>
    </w:r>
    <w:r>
      <w:rPr>
        <w:rFonts w:asciiTheme="majorHAnsi" w:hAnsiTheme="majorHAnsi"/>
        <w:color w:val="A6A6A6" w:themeColor="background1" w:themeShade="A6"/>
        <w:sz w:val="16"/>
      </w:rPr>
      <w:t>-</w:t>
    </w:r>
    <w:r w:rsidR="00F841CB">
      <w:rPr>
        <w:rFonts w:asciiTheme="majorHAnsi" w:hAnsiTheme="majorHAnsi"/>
        <w:color w:val="A6A6A6" w:themeColor="background1" w:themeShade="A6"/>
        <w:sz w:val="16"/>
      </w:rPr>
      <w:t>version 050123</w:t>
    </w:r>
    <w:r>
      <w:rPr>
        <w:rFonts w:asciiTheme="majorHAnsi" w:hAnsiTheme="majorHAnsi"/>
        <w:color w:val="A6A6A6" w:themeColor="background1" w:themeShade="A6"/>
        <w:sz w:val="16"/>
      </w:rPr>
      <w:t>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0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1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2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560AE55A" w14:textId="77777777" w:rsidR="00DB0633" w:rsidRDefault="00DB0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9F77" w14:textId="77777777" w:rsidR="0060176F" w:rsidRDefault="0060176F">
      <w:r>
        <w:separator/>
      </w:r>
    </w:p>
  </w:footnote>
  <w:footnote w:type="continuationSeparator" w:id="0">
    <w:p w14:paraId="19B9C7E0" w14:textId="77777777" w:rsidR="0060176F" w:rsidRDefault="0060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BF1" w14:textId="77777777" w:rsidR="00CF7302" w:rsidRDefault="0082275C" w:rsidP="00CF7302">
    <w:pPr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2121BAD8" wp14:editId="2609AC43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302" w:rsidRPr="00CF7302">
      <w:rPr>
        <w:rFonts w:asciiTheme="majorHAnsi" w:hAnsiTheme="majorHAnsi"/>
        <w:b/>
        <w:sz w:val="32"/>
      </w:rPr>
      <w:t xml:space="preserve"> </w:t>
    </w:r>
    <w:r w:rsidR="00CF7302">
      <w:rPr>
        <w:rFonts w:asciiTheme="majorHAnsi" w:hAnsiTheme="majorHAnsi"/>
        <w:b/>
        <w:sz w:val="32"/>
      </w:rPr>
      <w:t xml:space="preserve">                                             </w:t>
    </w:r>
  </w:p>
  <w:p w14:paraId="6AD0323A" w14:textId="77777777" w:rsidR="003D4D69" w:rsidRDefault="003D4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EC3037"/>
    <w:multiLevelType w:val="hybridMultilevel"/>
    <w:tmpl w:val="D2C43D9E"/>
    <w:lvl w:ilvl="0" w:tplc="C776A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D01638"/>
    <w:multiLevelType w:val="hybridMultilevel"/>
    <w:tmpl w:val="3D84407C"/>
    <w:lvl w:ilvl="0" w:tplc="65A62DC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81000">
    <w:abstractNumId w:val="7"/>
  </w:num>
  <w:num w:numId="2" w16cid:durableId="1030953114">
    <w:abstractNumId w:val="3"/>
  </w:num>
  <w:num w:numId="3" w16cid:durableId="1872111781">
    <w:abstractNumId w:val="0"/>
  </w:num>
  <w:num w:numId="4" w16cid:durableId="100885128">
    <w:abstractNumId w:val="6"/>
  </w:num>
  <w:num w:numId="5" w16cid:durableId="906114948">
    <w:abstractNumId w:val="4"/>
  </w:num>
  <w:num w:numId="6" w16cid:durableId="1987397550">
    <w:abstractNumId w:val="2"/>
  </w:num>
  <w:num w:numId="7" w16cid:durableId="362099193">
    <w:abstractNumId w:val="8"/>
  </w:num>
  <w:num w:numId="8" w16cid:durableId="663362000">
    <w:abstractNumId w:val="1"/>
  </w:num>
  <w:num w:numId="9" w16cid:durableId="621114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6431"/>
    <w:rsid w:val="00041C45"/>
    <w:rsid w:val="000C699E"/>
    <w:rsid w:val="0012613A"/>
    <w:rsid w:val="00130B02"/>
    <w:rsid w:val="00156197"/>
    <w:rsid w:val="00156797"/>
    <w:rsid w:val="0018292B"/>
    <w:rsid w:val="0019109D"/>
    <w:rsid w:val="00196828"/>
    <w:rsid w:val="001C442D"/>
    <w:rsid w:val="00222411"/>
    <w:rsid w:val="00257C64"/>
    <w:rsid w:val="002937CD"/>
    <w:rsid w:val="002B0684"/>
    <w:rsid w:val="003573C6"/>
    <w:rsid w:val="00380C1B"/>
    <w:rsid w:val="003C2790"/>
    <w:rsid w:val="003C635D"/>
    <w:rsid w:val="003D4D69"/>
    <w:rsid w:val="003F4DC8"/>
    <w:rsid w:val="0042131F"/>
    <w:rsid w:val="00453648"/>
    <w:rsid w:val="00481C61"/>
    <w:rsid w:val="00483074"/>
    <w:rsid w:val="004E19DE"/>
    <w:rsid w:val="005010CF"/>
    <w:rsid w:val="00522981"/>
    <w:rsid w:val="00575416"/>
    <w:rsid w:val="005824A6"/>
    <w:rsid w:val="00593A91"/>
    <w:rsid w:val="005A6BC0"/>
    <w:rsid w:val="005B0049"/>
    <w:rsid w:val="005B04FC"/>
    <w:rsid w:val="005C0267"/>
    <w:rsid w:val="005D7847"/>
    <w:rsid w:val="005E2D3F"/>
    <w:rsid w:val="005F45D7"/>
    <w:rsid w:val="0060176F"/>
    <w:rsid w:val="00631D05"/>
    <w:rsid w:val="00646B5B"/>
    <w:rsid w:val="00647CAF"/>
    <w:rsid w:val="0065398B"/>
    <w:rsid w:val="006C0FCC"/>
    <w:rsid w:val="006C5FFA"/>
    <w:rsid w:val="006F0462"/>
    <w:rsid w:val="006F49AE"/>
    <w:rsid w:val="00741BCD"/>
    <w:rsid w:val="007766A6"/>
    <w:rsid w:val="007B475B"/>
    <w:rsid w:val="007D7AC0"/>
    <w:rsid w:val="0082275C"/>
    <w:rsid w:val="008422B4"/>
    <w:rsid w:val="00863814"/>
    <w:rsid w:val="00910E73"/>
    <w:rsid w:val="0095624A"/>
    <w:rsid w:val="00983E3D"/>
    <w:rsid w:val="009A3344"/>
    <w:rsid w:val="009A60CC"/>
    <w:rsid w:val="009C23C9"/>
    <w:rsid w:val="009D0C7E"/>
    <w:rsid w:val="00A12C38"/>
    <w:rsid w:val="00A33943"/>
    <w:rsid w:val="00B16827"/>
    <w:rsid w:val="00B224D5"/>
    <w:rsid w:val="00B509B7"/>
    <w:rsid w:val="00B97D54"/>
    <w:rsid w:val="00BC5553"/>
    <w:rsid w:val="00BE0672"/>
    <w:rsid w:val="00BF1A85"/>
    <w:rsid w:val="00C23115"/>
    <w:rsid w:val="00C47FBE"/>
    <w:rsid w:val="00C65937"/>
    <w:rsid w:val="00C86F0D"/>
    <w:rsid w:val="00CC1D7A"/>
    <w:rsid w:val="00CE6432"/>
    <w:rsid w:val="00CF7302"/>
    <w:rsid w:val="00D55F63"/>
    <w:rsid w:val="00D86116"/>
    <w:rsid w:val="00D9437D"/>
    <w:rsid w:val="00DB0633"/>
    <w:rsid w:val="00DE1048"/>
    <w:rsid w:val="00DE7796"/>
    <w:rsid w:val="00E92509"/>
    <w:rsid w:val="00F1135A"/>
    <w:rsid w:val="00F1614D"/>
    <w:rsid w:val="00F3513A"/>
    <w:rsid w:val="00F53303"/>
    <w:rsid w:val="00F77817"/>
    <w:rsid w:val="00F841CB"/>
    <w:rsid w:val="00FE0C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5D9BF"/>
  <w15:docId w15:val="{E4EA00D0-EAF9-994B-96E2-DE3A03E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48307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307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48307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DB0633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0633"/>
    <w:rPr>
      <w:rFonts w:eastAsiaTheme="minorEastAsia"/>
      <w:sz w:val="22"/>
      <w:szCs w:val="22"/>
      <w:lang w:eastAsia="fr-FR"/>
    </w:rPr>
  </w:style>
  <w:style w:type="character" w:styleId="Numrodepage">
    <w:name w:val="page number"/>
    <w:basedOn w:val="Policepardfaut"/>
    <w:rsid w:val="00DB0633"/>
  </w:style>
  <w:style w:type="character" w:styleId="Lienhypertexte">
    <w:name w:val="Hyperlink"/>
    <w:basedOn w:val="Policepardfaut"/>
    <w:uiPriority w:val="99"/>
    <w:semiHidden/>
    <w:unhideWhenUsed/>
    <w:rsid w:val="00B1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Utilisateur Microsoft Office</cp:lastModifiedBy>
  <cp:revision>9</cp:revision>
  <cp:lastPrinted>2013-04-22T10:30:00Z</cp:lastPrinted>
  <dcterms:created xsi:type="dcterms:W3CDTF">2021-03-05T16:28:00Z</dcterms:created>
  <dcterms:modified xsi:type="dcterms:W3CDTF">2023-01-05T09:24:00Z</dcterms:modified>
</cp:coreProperties>
</file>