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9A22C" w14:textId="77777777" w:rsidR="0082275C" w:rsidRDefault="0082275C" w:rsidP="00D55F63">
      <w:pPr>
        <w:jc w:val="center"/>
        <w:rPr>
          <w:rFonts w:asciiTheme="majorHAnsi" w:hAnsiTheme="majorHAnsi"/>
          <w:b/>
          <w:sz w:val="18"/>
          <w:szCs w:val="18"/>
        </w:rPr>
      </w:pPr>
    </w:p>
    <w:p w14:paraId="301F6F7E" w14:textId="77777777" w:rsidR="0082275C" w:rsidRDefault="0082275C" w:rsidP="00D55F63">
      <w:pPr>
        <w:jc w:val="center"/>
        <w:rPr>
          <w:rFonts w:asciiTheme="majorHAnsi" w:hAnsiTheme="majorHAnsi"/>
          <w:b/>
          <w:sz w:val="18"/>
          <w:szCs w:val="18"/>
        </w:rPr>
      </w:pPr>
    </w:p>
    <w:p w14:paraId="4104F1D7" w14:textId="77777777" w:rsidR="0082275C" w:rsidRPr="0082275C" w:rsidRDefault="0082275C" w:rsidP="00D55F63">
      <w:pPr>
        <w:jc w:val="center"/>
        <w:rPr>
          <w:rFonts w:asciiTheme="majorHAnsi" w:hAnsiTheme="majorHAnsi"/>
          <w:b/>
          <w:sz w:val="18"/>
          <w:szCs w:val="18"/>
        </w:rPr>
      </w:pPr>
      <w:r w:rsidRPr="0082275C">
        <w:rPr>
          <w:rFonts w:asciiTheme="majorHAnsi" w:hAnsiTheme="majorHAnsi"/>
          <w:b/>
          <w:sz w:val="18"/>
          <w:szCs w:val="18"/>
        </w:rPr>
        <w:t xml:space="preserve">Dossier de candidature </w:t>
      </w:r>
    </w:p>
    <w:p w14:paraId="75BEA05D" w14:textId="77777777" w:rsidR="00B16827" w:rsidRDefault="005010CF" w:rsidP="00B16827">
      <w:pPr>
        <w:jc w:val="center"/>
        <w:rPr>
          <w:rFonts w:asciiTheme="majorHAnsi" w:hAnsiTheme="majorHAnsi"/>
          <w:b/>
          <w:sz w:val="36"/>
        </w:rPr>
      </w:pPr>
      <w:r w:rsidRPr="00257C64">
        <w:rPr>
          <w:rFonts w:asciiTheme="majorHAnsi" w:hAnsiTheme="majorHAnsi"/>
          <w:b/>
          <w:sz w:val="36"/>
        </w:rPr>
        <w:t>Mastère</w:t>
      </w:r>
      <w:r w:rsidR="0082275C">
        <w:rPr>
          <w:rFonts w:asciiTheme="majorHAnsi" w:hAnsiTheme="majorHAnsi"/>
          <w:b/>
          <w:sz w:val="36"/>
        </w:rPr>
        <w:t xml:space="preserve"> </w:t>
      </w:r>
      <w:r w:rsidR="00B16827">
        <w:rPr>
          <w:rFonts w:asciiTheme="majorHAnsi" w:hAnsiTheme="majorHAnsi"/>
          <w:b/>
          <w:sz w:val="36"/>
        </w:rPr>
        <w:t>S</w:t>
      </w:r>
      <w:r w:rsidR="0082275C">
        <w:rPr>
          <w:rFonts w:asciiTheme="majorHAnsi" w:hAnsiTheme="majorHAnsi"/>
          <w:b/>
          <w:sz w:val="36"/>
        </w:rPr>
        <w:t xml:space="preserve">pécialisé </w:t>
      </w:r>
      <w:r w:rsidR="00B16827">
        <w:rPr>
          <w:rFonts w:asciiTheme="majorHAnsi" w:hAnsiTheme="majorHAnsi"/>
          <w:b/>
          <w:sz w:val="36"/>
        </w:rPr>
        <w:t>Innovation by Design</w:t>
      </w:r>
    </w:p>
    <w:p w14:paraId="2D1B1921" w14:textId="77777777" w:rsidR="0082275C" w:rsidRDefault="0082275C" w:rsidP="00D55F63">
      <w:pPr>
        <w:jc w:val="center"/>
        <w:rPr>
          <w:rFonts w:asciiTheme="majorHAnsi" w:hAnsiTheme="majorHAnsi"/>
          <w:b/>
          <w:sz w:val="36"/>
        </w:rPr>
      </w:pPr>
    </w:p>
    <w:p w14:paraId="039FDEE2" w14:textId="77777777" w:rsidR="0082275C" w:rsidRDefault="00483074" w:rsidP="00D55F63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« </w:t>
      </w:r>
      <w:r w:rsidR="0082275C">
        <w:rPr>
          <w:rFonts w:asciiTheme="majorHAnsi" w:hAnsiTheme="majorHAnsi"/>
          <w:b/>
          <w:sz w:val="36"/>
        </w:rPr>
        <w:t xml:space="preserve">Expert en stratégie d’innovation </w:t>
      </w:r>
      <w:r w:rsidR="00B16827">
        <w:rPr>
          <w:rFonts w:asciiTheme="majorHAnsi" w:hAnsiTheme="majorHAnsi"/>
          <w:b/>
          <w:sz w:val="36"/>
        </w:rPr>
        <w:t xml:space="preserve">durable </w:t>
      </w:r>
      <w:r w:rsidR="0082275C">
        <w:rPr>
          <w:rFonts w:asciiTheme="majorHAnsi" w:hAnsiTheme="majorHAnsi"/>
          <w:b/>
          <w:sz w:val="36"/>
        </w:rPr>
        <w:t>par le design</w:t>
      </w:r>
      <w:r>
        <w:rPr>
          <w:rFonts w:asciiTheme="majorHAnsi" w:hAnsiTheme="majorHAnsi"/>
          <w:b/>
          <w:sz w:val="36"/>
        </w:rPr>
        <w:t> »</w:t>
      </w:r>
    </w:p>
    <w:p w14:paraId="27363A0D" w14:textId="77777777" w:rsidR="00B16827" w:rsidRPr="00B16827" w:rsidRDefault="00483074" w:rsidP="00B16827">
      <w:pPr>
        <w:jc w:val="center"/>
        <w:rPr>
          <w:rFonts w:asciiTheme="majorHAnsi" w:hAnsiTheme="majorHAnsi"/>
          <w:i/>
          <w:sz w:val="20"/>
        </w:rPr>
      </w:pPr>
      <w:r w:rsidRPr="00483074">
        <w:rPr>
          <w:rFonts w:asciiTheme="majorHAnsi" w:hAnsiTheme="majorHAnsi"/>
          <w:i/>
          <w:sz w:val="20"/>
        </w:rPr>
        <w:t xml:space="preserve">Formation de niveau </w:t>
      </w:r>
      <w:r w:rsidR="00B16827">
        <w:rPr>
          <w:rFonts w:asciiTheme="majorHAnsi" w:hAnsiTheme="majorHAnsi"/>
          <w:i/>
          <w:sz w:val="20"/>
        </w:rPr>
        <w:t xml:space="preserve">7 </w:t>
      </w:r>
      <w:r w:rsidRPr="00483074">
        <w:rPr>
          <w:rFonts w:asciiTheme="majorHAnsi" w:hAnsiTheme="majorHAnsi"/>
          <w:i/>
          <w:sz w:val="20"/>
        </w:rPr>
        <w:t xml:space="preserve">au RNCP,  code : </w:t>
      </w:r>
      <w:hyperlink r:id="rId7" w:tgtFrame="_blank" w:history="1">
        <w:r w:rsidR="00B16827" w:rsidRPr="00B16827">
          <w:rPr>
            <w:rFonts w:asciiTheme="majorHAnsi" w:hAnsiTheme="majorHAnsi"/>
            <w:i/>
            <w:sz w:val="20"/>
          </w:rPr>
          <w:t>34905</w:t>
        </w:r>
      </w:hyperlink>
    </w:p>
    <w:p w14:paraId="665DD62B" w14:textId="77777777" w:rsidR="00D86116" w:rsidRPr="00B16827" w:rsidRDefault="00483074" w:rsidP="00B16827">
      <w:pPr>
        <w:jc w:val="center"/>
        <w:outlineLvl w:val="0"/>
        <w:rPr>
          <w:rFonts w:asciiTheme="majorHAnsi" w:hAnsiTheme="majorHAnsi"/>
          <w:i/>
          <w:sz w:val="20"/>
        </w:rPr>
      </w:pPr>
      <w:r w:rsidRPr="00483074">
        <w:rPr>
          <w:rFonts w:asciiTheme="majorHAnsi" w:hAnsiTheme="majorHAnsi"/>
          <w:i/>
          <w:sz w:val="20"/>
        </w:rPr>
        <w:t>Formation éligible au CPF</w:t>
      </w:r>
    </w:p>
    <w:p w14:paraId="38EE1A78" w14:textId="77777777" w:rsidR="005010CF" w:rsidRDefault="005010CF">
      <w:pPr>
        <w:rPr>
          <w:rFonts w:asciiTheme="majorHAnsi" w:hAnsiTheme="majorHAnsi"/>
          <w:sz w:val="28"/>
        </w:rPr>
      </w:pPr>
    </w:p>
    <w:p w14:paraId="217A482F" w14:textId="77777777" w:rsidR="00D86116" w:rsidRPr="00CF7302" w:rsidRDefault="00D86116" w:rsidP="00D86116">
      <w:p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C</w:t>
      </w:r>
      <w:r w:rsidR="0095624A" w:rsidRPr="00CF7302">
        <w:rPr>
          <w:rFonts w:asciiTheme="majorHAnsi" w:hAnsiTheme="majorHAnsi"/>
          <w:sz w:val="22"/>
        </w:rPr>
        <w:t>e questionnaire a pour objectif</w:t>
      </w:r>
      <w:r w:rsidRPr="00CF7302">
        <w:rPr>
          <w:rFonts w:asciiTheme="majorHAnsi" w:hAnsiTheme="majorHAnsi"/>
          <w:sz w:val="22"/>
        </w:rPr>
        <w:t xml:space="preserve"> </w:t>
      </w:r>
      <w:r w:rsidR="0095624A" w:rsidRPr="00CF7302">
        <w:rPr>
          <w:rFonts w:asciiTheme="majorHAnsi" w:hAnsiTheme="majorHAnsi"/>
          <w:sz w:val="22"/>
        </w:rPr>
        <w:t>d’évaluer votre dossier de candidature et d’</w:t>
      </w:r>
      <w:r w:rsidRPr="00CF7302">
        <w:rPr>
          <w:rFonts w:asciiTheme="majorHAnsi" w:hAnsiTheme="majorHAnsi"/>
          <w:sz w:val="22"/>
        </w:rPr>
        <w:t>identifier vos attentes spécifiques par rapport à la formation</w:t>
      </w:r>
      <w:r w:rsidR="0095624A" w:rsidRPr="00CF7302">
        <w:rPr>
          <w:rFonts w:asciiTheme="majorHAnsi" w:hAnsiTheme="majorHAnsi"/>
          <w:sz w:val="22"/>
        </w:rPr>
        <w:t>.</w:t>
      </w:r>
      <w:r w:rsidRPr="00CF7302">
        <w:rPr>
          <w:rFonts w:asciiTheme="majorHAnsi" w:hAnsiTheme="majorHAnsi"/>
          <w:sz w:val="22"/>
        </w:rPr>
        <w:t xml:space="preserve"> Vos réponses vont nous permettre de :</w:t>
      </w:r>
    </w:p>
    <w:p w14:paraId="6B2FFDB3" w14:textId="77777777" w:rsidR="005010CF" w:rsidRPr="00CF7302" w:rsidRDefault="005010CF" w:rsidP="005010CF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 connaître</w:t>
      </w:r>
    </w:p>
    <w:p w14:paraId="2B24B8EF" w14:textId="77777777" w:rsidR="00D86116" w:rsidRPr="00CF7302" w:rsidRDefault="00D86116" w:rsidP="00D86116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Découvrir votre entreprise</w:t>
      </w:r>
      <w:r w:rsidR="005010CF" w:rsidRPr="00CF7302">
        <w:rPr>
          <w:rFonts w:asciiTheme="majorHAnsi" w:hAnsiTheme="majorHAnsi"/>
          <w:sz w:val="22"/>
        </w:rPr>
        <w:t xml:space="preserve"> (si vous êtes </w:t>
      </w:r>
      <w:r w:rsidR="00BF1A85" w:rsidRPr="00CF7302">
        <w:rPr>
          <w:rFonts w:asciiTheme="majorHAnsi" w:hAnsiTheme="majorHAnsi"/>
          <w:sz w:val="22"/>
        </w:rPr>
        <w:t xml:space="preserve">actuellement </w:t>
      </w:r>
      <w:r w:rsidR="005010CF" w:rsidRPr="00CF7302">
        <w:rPr>
          <w:rFonts w:asciiTheme="majorHAnsi" w:hAnsiTheme="majorHAnsi"/>
          <w:sz w:val="22"/>
        </w:rPr>
        <w:t>en fonction)</w:t>
      </w:r>
    </w:p>
    <w:p w14:paraId="3AD77ADF" w14:textId="77777777" w:rsidR="0095624A" w:rsidRPr="00CF7302" w:rsidRDefault="003C635D" w:rsidP="00D86116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A</w:t>
      </w:r>
      <w:r w:rsidR="0095624A" w:rsidRPr="00CF7302">
        <w:rPr>
          <w:rFonts w:asciiTheme="majorHAnsi" w:hAnsiTheme="majorHAnsi"/>
          <w:sz w:val="22"/>
        </w:rPr>
        <w:t>ppréhender votre culture du design</w:t>
      </w:r>
    </w:p>
    <w:p w14:paraId="779192E0" w14:textId="77777777" w:rsidR="00D86116" w:rsidRDefault="003C635D" w:rsidP="00D86116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</w:t>
      </w:r>
      <w:r w:rsidR="00D86116" w:rsidRPr="00CF7302">
        <w:rPr>
          <w:rFonts w:asciiTheme="majorHAnsi" w:hAnsiTheme="majorHAnsi"/>
          <w:sz w:val="22"/>
        </w:rPr>
        <w:t xml:space="preserve"> accompagner dans </w:t>
      </w:r>
      <w:r w:rsidRPr="00CF7302">
        <w:rPr>
          <w:rFonts w:asciiTheme="majorHAnsi" w:hAnsiTheme="majorHAnsi"/>
          <w:sz w:val="22"/>
        </w:rPr>
        <w:t>votre processus d’apprentissage</w:t>
      </w:r>
    </w:p>
    <w:p w14:paraId="26BCA1B9" w14:textId="77777777" w:rsidR="0082275C" w:rsidRPr="00CF7302" w:rsidRDefault="0082275C" w:rsidP="0082275C">
      <w:pPr>
        <w:spacing w:before="120" w:after="120"/>
        <w:ind w:left="360"/>
        <w:jc w:val="both"/>
        <w:rPr>
          <w:rFonts w:asciiTheme="majorHAnsi" w:hAnsiTheme="majorHAnsi"/>
          <w:sz w:val="22"/>
        </w:rPr>
      </w:pPr>
    </w:p>
    <w:p w14:paraId="70ABCF8F" w14:textId="77777777" w:rsidR="00C47FBE" w:rsidRPr="00C47FBE" w:rsidRDefault="00F53303" w:rsidP="00C4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i/>
          <w:iCs/>
          <w:sz w:val="22"/>
        </w:rPr>
      </w:pPr>
      <w:r w:rsidRPr="00CF7302">
        <w:rPr>
          <w:rFonts w:asciiTheme="majorHAnsi" w:hAnsiTheme="majorHAnsi"/>
          <w:sz w:val="22"/>
        </w:rPr>
        <w:br/>
      </w:r>
      <w:r w:rsidR="00C47FBE" w:rsidRPr="00C47FBE">
        <w:rPr>
          <w:rFonts w:asciiTheme="majorHAnsi" w:hAnsiTheme="majorHAnsi"/>
          <w:i/>
          <w:iCs/>
          <w:sz w:val="22"/>
        </w:rPr>
        <w:t xml:space="preserve">Le formulaire ci-joint complété doit être transmis </w:t>
      </w:r>
      <w:r w:rsidR="00C47FBE" w:rsidRPr="00C47FBE">
        <w:rPr>
          <w:rFonts w:asciiTheme="majorHAnsi" w:hAnsiTheme="majorHAnsi"/>
          <w:i/>
          <w:iCs/>
          <w:sz w:val="22"/>
          <w:u w:val="single"/>
        </w:rPr>
        <w:t>obligatoirement</w:t>
      </w:r>
      <w:r w:rsidR="00C47FBE" w:rsidRPr="00C47FBE">
        <w:rPr>
          <w:rFonts w:asciiTheme="majorHAnsi" w:hAnsiTheme="majorHAnsi"/>
          <w:i/>
          <w:iCs/>
          <w:sz w:val="22"/>
        </w:rPr>
        <w:t xml:space="preserve"> avec les documents suivants : </w:t>
      </w:r>
    </w:p>
    <w:p w14:paraId="0A468907" w14:textId="77777777" w:rsidR="00C47FBE" w:rsidRPr="0082275C" w:rsidRDefault="00C47FBE" w:rsidP="00C4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22"/>
        </w:rPr>
      </w:pPr>
    </w:p>
    <w:p w14:paraId="4F03908F" w14:textId="77777777" w:rsidR="00C47FBE" w:rsidRDefault="00C47FBE" w:rsidP="00C4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1/ </w:t>
      </w:r>
      <w:r w:rsidRPr="0082275C">
        <w:rPr>
          <w:rFonts w:asciiTheme="majorHAnsi" w:hAnsiTheme="majorHAnsi"/>
          <w:sz w:val="22"/>
        </w:rPr>
        <w:t>80 euros de frais de dossier (</w:t>
      </w:r>
      <w:r>
        <w:rPr>
          <w:rFonts w:asciiTheme="majorHAnsi" w:hAnsiTheme="majorHAnsi"/>
          <w:sz w:val="22"/>
        </w:rPr>
        <w:t>par virement</w:t>
      </w:r>
      <w:r w:rsidRPr="0082275C">
        <w:rPr>
          <w:rFonts w:asciiTheme="majorHAnsi" w:hAnsiTheme="majorHAnsi"/>
          <w:sz w:val="22"/>
        </w:rPr>
        <w:t xml:space="preserve"> à l’ordre de l’agent comptable de l’ENSCI) </w:t>
      </w:r>
    </w:p>
    <w:p w14:paraId="56CD8E92" w14:textId="77777777" w:rsidR="00C47FBE" w:rsidRPr="00CE6432" w:rsidRDefault="00C47FBE" w:rsidP="00C4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18"/>
          <w:szCs w:val="18"/>
        </w:rPr>
      </w:pPr>
      <w:r w:rsidRPr="00CE6432">
        <w:rPr>
          <w:rFonts w:asciiTheme="majorHAnsi" w:hAnsiTheme="majorHAnsi"/>
          <w:sz w:val="18"/>
          <w:szCs w:val="18"/>
          <w:u w:val="single"/>
        </w:rPr>
        <w:t>Titulaire du compte</w:t>
      </w:r>
      <w:r w:rsidRPr="00CE6432">
        <w:rPr>
          <w:rFonts w:asciiTheme="majorHAnsi" w:hAnsiTheme="majorHAnsi"/>
          <w:sz w:val="18"/>
          <w:szCs w:val="18"/>
        </w:rPr>
        <w:t> : ENSCI ECOLE NALE SUP DE CREATION INDUSTRIELLE</w:t>
      </w:r>
    </w:p>
    <w:p w14:paraId="26E361F7" w14:textId="77777777" w:rsidR="00C47FBE" w:rsidRPr="00CE6432" w:rsidRDefault="00C47FBE" w:rsidP="00C4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18"/>
          <w:szCs w:val="18"/>
        </w:rPr>
      </w:pPr>
      <w:r w:rsidRPr="00CE6432">
        <w:rPr>
          <w:rFonts w:asciiTheme="majorHAnsi" w:hAnsiTheme="majorHAnsi"/>
          <w:sz w:val="18"/>
          <w:szCs w:val="18"/>
          <w:u w:val="single"/>
        </w:rPr>
        <w:t>IBAN</w:t>
      </w:r>
      <w:r w:rsidRPr="00CE6432">
        <w:rPr>
          <w:rFonts w:asciiTheme="majorHAnsi" w:hAnsiTheme="majorHAnsi"/>
          <w:sz w:val="18"/>
          <w:szCs w:val="18"/>
        </w:rPr>
        <w:t xml:space="preserve"> : FR 76 1007 1750 0000 0010 0523 977</w:t>
      </w:r>
    </w:p>
    <w:p w14:paraId="7C31FBEC" w14:textId="77777777" w:rsidR="00C47FBE" w:rsidRPr="00CE6432" w:rsidRDefault="00C47FBE" w:rsidP="00C4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18"/>
          <w:szCs w:val="18"/>
        </w:rPr>
      </w:pPr>
      <w:r w:rsidRPr="00CE6432">
        <w:rPr>
          <w:rFonts w:asciiTheme="majorHAnsi" w:hAnsiTheme="majorHAnsi"/>
          <w:sz w:val="18"/>
          <w:szCs w:val="18"/>
          <w:u w:val="single"/>
        </w:rPr>
        <w:t>RIB</w:t>
      </w:r>
      <w:r w:rsidRPr="00CE6432">
        <w:rPr>
          <w:rFonts w:asciiTheme="majorHAnsi" w:hAnsiTheme="majorHAnsi"/>
          <w:sz w:val="18"/>
          <w:szCs w:val="18"/>
        </w:rPr>
        <w:t> : 10071 75000 00001005239 77</w:t>
      </w:r>
    </w:p>
    <w:p w14:paraId="249A799B" w14:textId="77777777" w:rsidR="00C47FBE" w:rsidRPr="00CE6432" w:rsidRDefault="00C47FBE" w:rsidP="00C4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18"/>
          <w:szCs w:val="18"/>
        </w:rPr>
      </w:pPr>
      <w:r w:rsidRPr="00CE6432">
        <w:rPr>
          <w:rFonts w:asciiTheme="majorHAnsi" w:hAnsiTheme="majorHAnsi"/>
          <w:sz w:val="18"/>
          <w:szCs w:val="18"/>
          <w:u w:val="single"/>
        </w:rPr>
        <w:t>BIC</w:t>
      </w:r>
      <w:r w:rsidRPr="00CE6432">
        <w:rPr>
          <w:rFonts w:asciiTheme="majorHAnsi" w:hAnsiTheme="majorHAnsi"/>
          <w:sz w:val="18"/>
          <w:szCs w:val="18"/>
        </w:rPr>
        <w:t> : TRPUFRP1</w:t>
      </w:r>
    </w:p>
    <w:p w14:paraId="5538064D" w14:textId="77777777" w:rsidR="00C47FBE" w:rsidRPr="00CE6432" w:rsidRDefault="00C47FBE" w:rsidP="00C4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18"/>
          <w:szCs w:val="18"/>
        </w:rPr>
      </w:pPr>
      <w:r w:rsidRPr="00CE6432">
        <w:rPr>
          <w:rFonts w:asciiTheme="majorHAnsi" w:hAnsiTheme="majorHAnsi"/>
          <w:sz w:val="18"/>
          <w:szCs w:val="18"/>
          <w:u w:val="single"/>
        </w:rPr>
        <w:t>Domiciliation</w:t>
      </w:r>
      <w:r w:rsidRPr="00CE6432">
        <w:rPr>
          <w:rFonts w:asciiTheme="majorHAnsi" w:hAnsiTheme="majorHAnsi"/>
          <w:sz w:val="18"/>
          <w:szCs w:val="18"/>
        </w:rPr>
        <w:t> : TPPARIS</w:t>
      </w:r>
    </w:p>
    <w:p w14:paraId="2B964946" w14:textId="46A5DF2A" w:rsidR="0082275C" w:rsidRPr="0082275C" w:rsidRDefault="00E92509" w:rsidP="00C4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22"/>
        </w:rPr>
      </w:pPr>
      <w:r w:rsidRPr="0082275C">
        <w:rPr>
          <w:rFonts w:asciiTheme="majorHAnsi" w:hAnsiTheme="majorHAnsi"/>
          <w:sz w:val="22"/>
        </w:rPr>
        <w:br/>
      </w:r>
      <w:r w:rsidR="00C47FBE">
        <w:rPr>
          <w:rFonts w:asciiTheme="majorHAnsi" w:hAnsiTheme="majorHAnsi"/>
          <w:sz w:val="22"/>
        </w:rPr>
        <w:t>2/ U</w:t>
      </w:r>
      <w:r w:rsidR="0082275C" w:rsidRPr="0082275C">
        <w:rPr>
          <w:rFonts w:asciiTheme="majorHAnsi" w:hAnsiTheme="majorHAnsi"/>
          <w:sz w:val="22"/>
        </w:rPr>
        <w:t>ne photo d’identité</w:t>
      </w:r>
    </w:p>
    <w:p w14:paraId="3F85C065" w14:textId="68ED8886" w:rsidR="0082275C" w:rsidRPr="0082275C" w:rsidRDefault="00C47FBE" w:rsidP="001C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3/ V</w:t>
      </w:r>
      <w:r w:rsidR="005010CF" w:rsidRPr="0082275C">
        <w:rPr>
          <w:rFonts w:asciiTheme="majorHAnsi" w:hAnsiTheme="majorHAnsi"/>
          <w:sz w:val="22"/>
        </w:rPr>
        <w:t>otre curriculum vitae</w:t>
      </w:r>
    </w:p>
    <w:p w14:paraId="0932C4DA" w14:textId="2A9EA75C" w:rsidR="00DE7796" w:rsidRPr="0082275C" w:rsidRDefault="00C47FBE" w:rsidP="001C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4/ Une</w:t>
      </w:r>
      <w:r w:rsidR="007B475B" w:rsidRPr="0082275C">
        <w:rPr>
          <w:rFonts w:asciiTheme="majorHAnsi" w:hAnsiTheme="majorHAnsi"/>
          <w:sz w:val="22"/>
        </w:rPr>
        <w:t xml:space="preserve"> </w:t>
      </w:r>
      <w:r w:rsidR="00CF7302" w:rsidRPr="0082275C">
        <w:rPr>
          <w:rFonts w:asciiTheme="majorHAnsi" w:hAnsiTheme="majorHAnsi"/>
          <w:sz w:val="22"/>
        </w:rPr>
        <w:t>copie de vos diplômes</w:t>
      </w:r>
      <w:r w:rsidR="00DE7796" w:rsidRPr="0082275C">
        <w:rPr>
          <w:rFonts w:asciiTheme="majorHAnsi" w:hAnsiTheme="majorHAnsi"/>
          <w:sz w:val="22"/>
        </w:rPr>
        <w:t xml:space="preserve"> </w:t>
      </w:r>
    </w:p>
    <w:p w14:paraId="7BB690B8" w14:textId="068462D4" w:rsidR="00E92509" w:rsidRPr="0042131F" w:rsidRDefault="00C47FBE" w:rsidP="001C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5/ Une</w:t>
      </w:r>
      <w:r w:rsidR="0082275C" w:rsidRPr="0082275C">
        <w:rPr>
          <w:rFonts w:asciiTheme="majorHAnsi" w:hAnsiTheme="majorHAnsi"/>
          <w:sz w:val="22"/>
        </w:rPr>
        <w:t xml:space="preserve"> </w:t>
      </w:r>
      <w:r w:rsidR="00F3513A" w:rsidRPr="0082275C">
        <w:rPr>
          <w:rFonts w:asciiTheme="majorHAnsi" w:hAnsiTheme="majorHAnsi"/>
          <w:sz w:val="22"/>
        </w:rPr>
        <w:t>copie de votre carte d’identité</w:t>
      </w:r>
      <w:r w:rsidR="0082275C" w:rsidRPr="0082275C">
        <w:rPr>
          <w:rFonts w:asciiTheme="majorHAnsi" w:hAnsiTheme="majorHAnsi"/>
          <w:sz w:val="22"/>
        </w:rPr>
        <w:t xml:space="preserve"> ou passeport</w:t>
      </w:r>
    </w:p>
    <w:p w14:paraId="25DAE585" w14:textId="2FDC17CE" w:rsidR="0042131F" w:rsidRPr="0042131F" w:rsidRDefault="00C47FBE" w:rsidP="001C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6/ </w:t>
      </w:r>
      <w:r w:rsidR="0042131F" w:rsidRPr="0042131F">
        <w:rPr>
          <w:rFonts w:asciiTheme="majorHAnsi" w:hAnsiTheme="majorHAnsi"/>
          <w:sz w:val="22"/>
        </w:rPr>
        <w:t>Visa ou carte de séjour étudiant</w:t>
      </w:r>
      <w:r w:rsidR="0042131F">
        <w:rPr>
          <w:rFonts w:asciiTheme="majorHAnsi" w:hAnsiTheme="majorHAnsi"/>
          <w:sz w:val="22"/>
        </w:rPr>
        <w:t xml:space="preserve"> s’il y a lieu</w:t>
      </w:r>
    </w:p>
    <w:p w14:paraId="59A3F0C3" w14:textId="77777777" w:rsidR="0082275C" w:rsidRDefault="0082275C" w:rsidP="00D86116">
      <w:pPr>
        <w:rPr>
          <w:rFonts w:asciiTheme="majorHAnsi" w:hAnsiTheme="majorHAnsi"/>
          <w:sz w:val="22"/>
        </w:rPr>
      </w:pPr>
    </w:p>
    <w:p w14:paraId="015853B1" w14:textId="77777777" w:rsidR="0082275C" w:rsidRDefault="0082275C" w:rsidP="00D86116">
      <w:pPr>
        <w:rPr>
          <w:rFonts w:asciiTheme="majorHAnsi" w:hAnsiTheme="majorHAnsi"/>
          <w:sz w:val="22"/>
        </w:rPr>
      </w:pPr>
    </w:p>
    <w:p w14:paraId="78E44058" w14:textId="77777777" w:rsidR="00196828" w:rsidRDefault="00196828" w:rsidP="00196828">
      <w:pPr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 xml:space="preserve">Ce </w:t>
      </w:r>
      <w:r>
        <w:rPr>
          <w:rFonts w:asciiTheme="majorHAnsi" w:hAnsiTheme="majorHAnsi"/>
          <w:sz w:val="22"/>
        </w:rPr>
        <w:t>dossier et l’ensemble des pièces</w:t>
      </w:r>
      <w:r w:rsidRPr="00CF7302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demandées sont</w:t>
      </w:r>
      <w:r w:rsidRPr="00CF7302">
        <w:rPr>
          <w:rFonts w:asciiTheme="majorHAnsi" w:hAnsiTheme="majorHAnsi"/>
          <w:sz w:val="22"/>
        </w:rPr>
        <w:t xml:space="preserve"> à renvoyer </w:t>
      </w:r>
      <w:r>
        <w:rPr>
          <w:rFonts w:asciiTheme="majorHAnsi" w:hAnsiTheme="majorHAnsi"/>
          <w:sz w:val="22"/>
        </w:rPr>
        <w:t xml:space="preserve">par </w:t>
      </w:r>
      <w:r w:rsidRPr="00437B3B">
        <w:rPr>
          <w:rFonts w:asciiTheme="majorHAnsi" w:hAnsiTheme="majorHAnsi"/>
          <w:sz w:val="22"/>
          <w:u w:val="single"/>
        </w:rPr>
        <w:t>email</w:t>
      </w:r>
      <w:r>
        <w:rPr>
          <w:rFonts w:asciiTheme="majorHAnsi" w:hAnsiTheme="majorHAnsi"/>
          <w:sz w:val="22"/>
        </w:rPr>
        <w:t xml:space="preserve"> à </w:t>
      </w:r>
      <w:r w:rsidRPr="00CF7302">
        <w:rPr>
          <w:rFonts w:asciiTheme="majorHAnsi" w:hAnsiTheme="majorHAnsi"/>
          <w:sz w:val="22"/>
        </w:rPr>
        <w:t>:</w:t>
      </w:r>
    </w:p>
    <w:p w14:paraId="25DB4310" w14:textId="77777777" w:rsidR="00196828" w:rsidRDefault="00196828" w:rsidP="00C47FBE">
      <w:pPr>
        <w:jc w:val="center"/>
        <w:rPr>
          <w:rFonts w:asciiTheme="majorHAnsi" w:hAnsiTheme="majorHAnsi"/>
          <w:b/>
          <w:sz w:val="22"/>
        </w:rPr>
      </w:pPr>
    </w:p>
    <w:p w14:paraId="2F641991" w14:textId="2E62F845" w:rsidR="00C47FBE" w:rsidRPr="00CF7302" w:rsidRDefault="00C47FBE" w:rsidP="00C47FBE">
      <w:pPr>
        <w:jc w:val="center"/>
        <w:rPr>
          <w:rFonts w:asciiTheme="majorHAnsi" w:hAnsiTheme="majorHAnsi"/>
          <w:b/>
          <w:bCs/>
          <w:sz w:val="22"/>
        </w:rPr>
      </w:pPr>
      <w:r w:rsidRPr="00C9752E">
        <w:rPr>
          <w:rFonts w:asciiTheme="majorHAnsi" w:hAnsiTheme="majorHAnsi"/>
          <w:b/>
          <w:bCs/>
          <w:sz w:val="22"/>
        </w:rPr>
        <w:t>formation-continue@ensci.com</w:t>
      </w:r>
    </w:p>
    <w:p w14:paraId="1B4EF5C7" w14:textId="77777777" w:rsidR="00D86116" w:rsidRPr="001C442D" w:rsidRDefault="00D9437D" w:rsidP="001C442D">
      <w:pPr>
        <w:jc w:val="center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sz w:val="28"/>
        </w:rPr>
        <w:br w:type="page"/>
      </w:r>
    </w:p>
    <w:p w14:paraId="3F3799E0" w14:textId="77777777" w:rsidR="00C86F0D" w:rsidRPr="00C86F0D" w:rsidRDefault="00C86F0D" w:rsidP="00380C1B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  <w:r w:rsidRPr="00C86F0D">
        <w:rPr>
          <w:rFonts w:asciiTheme="majorHAnsi" w:hAnsiTheme="majorHAnsi"/>
          <w:b/>
          <w:sz w:val="28"/>
        </w:rPr>
        <w:lastRenderedPageBreak/>
        <w:t xml:space="preserve">ETAT CIVIL </w:t>
      </w:r>
    </w:p>
    <w:p w14:paraId="53170442" w14:textId="77777777" w:rsidR="00C86F0D" w:rsidRDefault="00C86F0D">
      <w:pPr>
        <w:rPr>
          <w:rFonts w:asciiTheme="majorHAnsi" w:hAnsiTheme="majorHAnsi"/>
          <w:sz w:val="28"/>
        </w:rPr>
      </w:pPr>
    </w:p>
    <w:p w14:paraId="350B48AB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Civilité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0CEFA928" w14:textId="77777777" w:rsidR="0082275C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Nom </w:t>
      </w:r>
      <w:r w:rsidR="00575416">
        <w:rPr>
          <w:rFonts w:asciiTheme="majorHAnsi" w:hAnsiTheme="majorHAnsi"/>
          <w:sz w:val="26"/>
        </w:rPr>
        <w:t>usuel</w:t>
      </w:r>
      <w:r w:rsidRPr="00A12C38">
        <w:rPr>
          <w:rFonts w:asciiTheme="majorHAnsi" w:hAnsiTheme="majorHAnsi"/>
          <w:sz w:val="26"/>
        </w:rPr>
        <w:t xml:space="preserve">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61391F9F" w14:textId="77777777" w:rsidR="005010CF" w:rsidRPr="00A12C38" w:rsidRDefault="0082275C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Nom de </w:t>
      </w:r>
      <w:r w:rsidR="00575416">
        <w:rPr>
          <w:rFonts w:asciiTheme="majorHAnsi" w:hAnsiTheme="majorHAnsi"/>
          <w:sz w:val="26"/>
        </w:rPr>
        <w:t>naissance</w:t>
      </w:r>
      <w:r>
        <w:rPr>
          <w:rFonts w:asciiTheme="majorHAnsi" w:hAnsiTheme="majorHAnsi"/>
          <w:sz w:val="26"/>
        </w:rPr>
        <w:t xml:space="preserve">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14:paraId="677F0A86" w14:textId="77777777" w:rsidR="0042131F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Prénom</w:t>
      </w:r>
      <w:r w:rsidR="0042131F">
        <w:rPr>
          <w:rFonts w:asciiTheme="majorHAnsi" w:hAnsiTheme="majorHAnsi"/>
          <w:sz w:val="26"/>
        </w:rPr>
        <w:t xml:space="preserve"> 1</w:t>
      </w:r>
      <w:r w:rsidR="005010CF" w:rsidRPr="00A12C38">
        <w:rPr>
          <w:rFonts w:asciiTheme="majorHAnsi" w:hAnsiTheme="majorHAnsi"/>
          <w:sz w:val="26"/>
        </w:rPr>
        <w:t xml:space="preserve"> : </w:t>
      </w:r>
    </w:p>
    <w:p w14:paraId="0FC3A8E0" w14:textId="77777777" w:rsidR="0042131F" w:rsidRDefault="0042131F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Prénom 2 : </w:t>
      </w:r>
    </w:p>
    <w:p w14:paraId="603245F5" w14:textId="77777777" w:rsidR="0082275C" w:rsidRDefault="0042131F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Prénom 3 :</w:t>
      </w:r>
      <w:r w:rsidR="005010CF" w:rsidRPr="00A12C38">
        <w:rPr>
          <w:rFonts w:asciiTheme="majorHAnsi" w:hAnsiTheme="majorHAnsi"/>
          <w:sz w:val="26"/>
        </w:rPr>
        <w:tab/>
      </w:r>
    </w:p>
    <w:p w14:paraId="03B2A4C5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7767C818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Nationalité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63743934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Date de naissance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7CC35CB9" w14:textId="77777777" w:rsidR="00C86F0D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Lieu de naissance : </w:t>
      </w:r>
      <w:r w:rsidRPr="00A12C38">
        <w:rPr>
          <w:rFonts w:asciiTheme="majorHAnsi" w:hAnsiTheme="majorHAnsi"/>
          <w:sz w:val="26"/>
        </w:rPr>
        <w:tab/>
      </w:r>
    </w:p>
    <w:p w14:paraId="6DC9276E" w14:textId="77777777" w:rsidR="0042131F" w:rsidRDefault="0042131F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Département de naissance : </w:t>
      </w:r>
    </w:p>
    <w:p w14:paraId="58FA9B79" w14:textId="77777777" w:rsidR="0082275C" w:rsidRPr="00A12C38" w:rsidRDefault="0082275C" w:rsidP="0082275C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Numéro de sécurité sociale : </w:t>
      </w:r>
    </w:p>
    <w:p w14:paraId="212B5C2E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</w:p>
    <w:p w14:paraId="177C27C8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Adresse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110ED9AF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Code Postal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01C1C0A1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Ville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0107A0DB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Pays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1CB2A62A" w14:textId="77777777" w:rsidR="005010CF" w:rsidRPr="00A12C38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Téléphone</w:t>
      </w:r>
      <w:r w:rsidR="005010CF" w:rsidRPr="00A12C38">
        <w:rPr>
          <w:rFonts w:asciiTheme="majorHAnsi" w:hAnsiTheme="majorHAnsi"/>
          <w:sz w:val="26"/>
        </w:rPr>
        <w:t xml:space="preserve">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14:paraId="0C9D5101" w14:textId="77777777" w:rsidR="0082275C" w:rsidRDefault="005010CF">
      <w:pPr>
        <w:rPr>
          <w:rFonts w:asciiTheme="majorHAnsi" w:hAnsiTheme="majorHAnsi"/>
        </w:rPr>
      </w:pPr>
      <w:r w:rsidRPr="00A12C38">
        <w:rPr>
          <w:rFonts w:asciiTheme="majorHAnsi" w:hAnsiTheme="majorHAnsi"/>
          <w:sz w:val="26"/>
        </w:rPr>
        <w:t>Email :</w:t>
      </w:r>
      <w:r w:rsidRPr="009D0C7E">
        <w:rPr>
          <w:rFonts w:asciiTheme="majorHAnsi" w:hAnsiTheme="majorHAnsi"/>
        </w:rPr>
        <w:t xml:space="preserve"> </w:t>
      </w:r>
      <w:r w:rsidRPr="009D0C7E">
        <w:rPr>
          <w:rFonts w:asciiTheme="majorHAnsi" w:hAnsiTheme="majorHAnsi"/>
        </w:rPr>
        <w:tab/>
      </w:r>
      <w:r w:rsidRPr="009D0C7E">
        <w:rPr>
          <w:rFonts w:asciiTheme="majorHAnsi" w:hAnsiTheme="majorHAnsi"/>
        </w:rPr>
        <w:tab/>
      </w:r>
    </w:p>
    <w:p w14:paraId="0A393918" w14:textId="77777777" w:rsidR="00D86116" w:rsidRDefault="005010CF">
      <w:pPr>
        <w:rPr>
          <w:rFonts w:asciiTheme="majorHAnsi" w:hAnsiTheme="majorHAnsi"/>
        </w:rPr>
      </w:pPr>
      <w:r w:rsidRPr="009D0C7E">
        <w:rPr>
          <w:rFonts w:asciiTheme="majorHAnsi" w:hAnsiTheme="majorHAnsi"/>
        </w:rPr>
        <w:tab/>
      </w:r>
    </w:p>
    <w:p w14:paraId="504FFF82" w14:textId="77777777" w:rsidR="0042131F" w:rsidRPr="00A12C38" w:rsidRDefault="0042131F" w:rsidP="0042131F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Numéro d’INE (Identifiant National Etudiant) : </w:t>
      </w:r>
      <w:r w:rsidRPr="00A12C38">
        <w:rPr>
          <w:rFonts w:asciiTheme="majorHAnsi" w:hAnsiTheme="majorHAnsi"/>
          <w:sz w:val="26"/>
        </w:rPr>
        <w:tab/>
      </w:r>
    </w:p>
    <w:p w14:paraId="2809FFBF" w14:textId="77777777" w:rsidR="0042131F" w:rsidRPr="009D0C7E" w:rsidRDefault="0042131F">
      <w:pPr>
        <w:rPr>
          <w:rFonts w:asciiTheme="majorHAnsi" w:hAnsiTheme="majorHAnsi"/>
        </w:rPr>
      </w:pPr>
    </w:p>
    <w:p w14:paraId="22A5188E" w14:textId="77777777" w:rsidR="00257C64" w:rsidRPr="00CF7302" w:rsidRDefault="00CF7302">
      <w:pPr>
        <w:rPr>
          <w:rFonts w:asciiTheme="majorHAnsi" w:hAnsiTheme="majorHAnsi"/>
          <w:sz w:val="26"/>
        </w:rPr>
      </w:pPr>
      <w:r w:rsidRPr="00CF7302">
        <w:rPr>
          <w:rFonts w:asciiTheme="majorHAnsi" w:hAnsiTheme="majorHAnsi"/>
          <w:sz w:val="26"/>
        </w:rPr>
        <w:t xml:space="preserve">Profession : </w:t>
      </w: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</w:p>
    <w:p w14:paraId="32ABD515" w14:textId="77777777" w:rsidR="0082275C" w:rsidRDefault="0082275C" w:rsidP="0082275C">
      <w:pPr>
        <w:rPr>
          <w:rFonts w:asciiTheme="majorHAnsi" w:hAnsiTheme="majorHAnsi"/>
          <w:b/>
          <w:sz w:val="28"/>
        </w:rPr>
      </w:pPr>
    </w:p>
    <w:p w14:paraId="051A43C6" w14:textId="77777777" w:rsidR="0082275C" w:rsidRPr="0082275C" w:rsidRDefault="0082275C" w:rsidP="0082275C">
      <w:pPr>
        <w:rPr>
          <w:rFonts w:asciiTheme="majorHAnsi" w:hAnsiTheme="majorHAnsi"/>
          <w:sz w:val="26"/>
        </w:rPr>
      </w:pPr>
      <w:r w:rsidRPr="0082275C">
        <w:rPr>
          <w:rFonts w:asciiTheme="majorHAnsi" w:hAnsiTheme="majorHAnsi"/>
          <w:sz w:val="26"/>
        </w:rPr>
        <w:t>Profession du parent 1 :</w:t>
      </w:r>
    </w:p>
    <w:p w14:paraId="5BA6BECC" w14:textId="77777777" w:rsidR="0082275C" w:rsidRPr="0082275C" w:rsidRDefault="0082275C" w:rsidP="0082275C">
      <w:pPr>
        <w:rPr>
          <w:rFonts w:asciiTheme="majorHAnsi" w:hAnsiTheme="majorHAnsi"/>
          <w:sz w:val="26"/>
        </w:rPr>
      </w:pPr>
      <w:r w:rsidRPr="0082275C">
        <w:rPr>
          <w:rFonts w:asciiTheme="majorHAnsi" w:hAnsiTheme="majorHAnsi"/>
          <w:sz w:val="26"/>
        </w:rPr>
        <w:t>Profession du parent 2 :</w:t>
      </w:r>
    </w:p>
    <w:p w14:paraId="26F276F8" w14:textId="77777777" w:rsidR="003C635D" w:rsidRPr="003C635D" w:rsidRDefault="00BC5553" w:rsidP="00380C1B">
      <w:pPr>
        <w:pBdr>
          <w:bottom w:val="single" w:sz="4" w:space="1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br/>
      </w:r>
      <w:r w:rsidR="00257C64" w:rsidRPr="00257C64">
        <w:rPr>
          <w:rFonts w:asciiTheme="majorHAnsi" w:hAnsiTheme="majorHAnsi"/>
          <w:b/>
          <w:sz w:val="28"/>
        </w:rPr>
        <w:t>C</w:t>
      </w:r>
      <w:r w:rsidR="00D55F63">
        <w:rPr>
          <w:rFonts w:asciiTheme="majorHAnsi" w:hAnsiTheme="majorHAnsi"/>
          <w:b/>
          <w:sz w:val="28"/>
        </w:rPr>
        <w:t>URSUS UNIVERSITAIRE</w:t>
      </w:r>
      <w:r w:rsidR="003C635D">
        <w:rPr>
          <w:rFonts w:asciiTheme="majorHAnsi" w:hAnsiTheme="majorHAnsi"/>
          <w:b/>
          <w:sz w:val="28"/>
        </w:rPr>
        <w:t xml:space="preserve"> </w:t>
      </w:r>
      <w:r w:rsidR="003C635D" w:rsidRPr="003C635D">
        <w:rPr>
          <w:rFonts w:asciiTheme="majorHAnsi" w:hAnsiTheme="majorHAnsi"/>
        </w:rPr>
        <w:t>(diplômes obtenus ou en cours)</w:t>
      </w:r>
    </w:p>
    <w:p w14:paraId="3ECAE049" w14:textId="77777777" w:rsidR="00257C64" w:rsidRDefault="00257C64">
      <w:pPr>
        <w:rPr>
          <w:rFonts w:asciiTheme="majorHAnsi" w:hAnsiTheme="majorHAnsi"/>
          <w:sz w:val="28"/>
        </w:rPr>
      </w:pPr>
    </w:p>
    <w:tbl>
      <w:tblPr>
        <w:tblStyle w:val="Grilledutableau"/>
        <w:tblW w:w="9482" w:type="dxa"/>
        <w:tblLook w:val="00A0" w:firstRow="1" w:lastRow="0" w:firstColumn="1" w:lastColumn="0" w:noHBand="0" w:noVBand="0"/>
      </w:tblPr>
      <w:tblGrid>
        <w:gridCol w:w="3160"/>
        <w:gridCol w:w="3161"/>
        <w:gridCol w:w="3161"/>
      </w:tblGrid>
      <w:tr w:rsidR="00257C64" w14:paraId="106B69B4" w14:textId="77777777">
        <w:trPr>
          <w:trHeight w:val="757"/>
        </w:trPr>
        <w:tc>
          <w:tcPr>
            <w:tcW w:w="3160" w:type="dxa"/>
            <w:vAlign w:val="center"/>
          </w:tcPr>
          <w:p w14:paraId="080B2258" w14:textId="77777777"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Diplôme / </w:t>
            </w:r>
            <w:r w:rsidRPr="0012613A">
              <w:rPr>
                <w:rFonts w:asciiTheme="majorHAnsi" w:hAnsiTheme="majorHAnsi"/>
                <w:b/>
                <w:sz w:val="28"/>
              </w:rPr>
              <w:t>intitulé</w:t>
            </w:r>
          </w:p>
        </w:tc>
        <w:tc>
          <w:tcPr>
            <w:tcW w:w="3161" w:type="dxa"/>
            <w:vAlign w:val="center"/>
          </w:tcPr>
          <w:p w14:paraId="2E314AEF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Etablissement</w:t>
            </w:r>
            <w:r w:rsidR="0082275C">
              <w:rPr>
                <w:rFonts w:asciiTheme="majorHAnsi" w:hAnsiTheme="majorHAnsi"/>
                <w:sz w:val="28"/>
              </w:rPr>
              <w:t xml:space="preserve"> / Ville</w:t>
            </w:r>
            <w:r w:rsidR="0042131F">
              <w:rPr>
                <w:rFonts w:asciiTheme="majorHAnsi" w:hAnsiTheme="majorHAnsi"/>
                <w:sz w:val="28"/>
              </w:rPr>
              <w:t xml:space="preserve"> / Département</w:t>
            </w:r>
          </w:p>
        </w:tc>
        <w:tc>
          <w:tcPr>
            <w:tcW w:w="3161" w:type="dxa"/>
            <w:vAlign w:val="center"/>
          </w:tcPr>
          <w:p w14:paraId="341478CF" w14:textId="77777777"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</w:tr>
      <w:tr w:rsidR="00257C64" w14:paraId="7F5FC42D" w14:textId="77777777">
        <w:trPr>
          <w:trHeight w:val="757"/>
        </w:trPr>
        <w:tc>
          <w:tcPr>
            <w:tcW w:w="3160" w:type="dxa"/>
          </w:tcPr>
          <w:p w14:paraId="03C2E354" w14:textId="77777777"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Baccalauréat : </w:t>
            </w:r>
          </w:p>
        </w:tc>
        <w:tc>
          <w:tcPr>
            <w:tcW w:w="3161" w:type="dxa"/>
          </w:tcPr>
          <w:p w14:paraId="6697C52F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14:paraId="67749AB3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15F349B4" w14:textId="77777777">
        <w:trPr>
          <w:trHeight w:val="709"/>
        </w:trPr>
        <w:tc>
          <w:tcPr>
            <w:tcW w:w="3160" w:type="dxa"/>
          </w:tcPr>
          <w:p w14:paraId="17F5FBEB" w14:textId="77777777"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14:paraId="52CE2CBA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14:paraId="4A96CAEA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391E055C" w14:textId="77777777">
        <w:trPr>
          <w:trHeight w:val="757"/>
        </w:trPr>
        <w:tc>
          <w:tcPr>
            <w:tcW w:w="3160" w:type="dxa"/>
          </w:tcPr>
          <w:p w14:paraId="315F37F0" w14:textId="77777777"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14:paraId="2CF1B8D9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14:paraId="504D1B52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4FC07BD4" w14:textId="77777777" w:rsidR="009D0C7E" w:rsidRDefault="009D0C7E">
      <w:pPr>
        <w:rPr>
          <w:rFonts w:asciiTheme="majorHAnsi" w:hAnsiTheme="majorHAnsi"/>
          <w:sz w:val="28"/>
        </w:rPr>
      </w:pPr>
    </w:p>
    <w:p w14:paraId="265B52F4" w14:textId="77777777" w:rsidR="003C635D" w:rsidRDefault="00D9437D" w:rsidP="00380C1B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br w:type="page"/>
      </w:r>
      <w:r w:rsidR="00D55F63">
        <w:rPr>
          <w:rFonts w:asciiTheme="majorHAnsi" w:hAnsiTheme="majorHAnsi"/>
          <w:b/>
          <w:sz w:val="28"/>
        </w:rPr>
        <w:lastRenderedPageBreak/>
        <w:t xml:space="preserve">PARCOURS PROFESSIONNEL </w:t>
      </w:r>
      <w:r w:rsidR="00C86F0D" w:rsidRPr="003C635D">
        <w:rPr>
          <w:rFonts w:asciiTheme="majorHAnsi" w:hAnsiTheme="majorHAnsi"/>
        </w:rPr>
        <w:t>(emplois, stages)</w:t>
      </w:r>
    </w:p>
    <w:p w14:paraId="188A1370" w14:textId="77777777" w:rsidR="003C635D" w:rsidRDefault="003C635D">
      <w:pPr>
        <w:rPr>
          <w:rFonts w:asciiTheme="majorHAnsi" w:hAnsiTheme="majorHAnsi"/>
        </w:rPr>
      </w:pPr>
    </w:p>
    <w:p w14:paraId="04187D64" w14:textId="77777777" w:rsidR="00257C64" w:rsidRPr="003C635D" w:rsidRDefault="003C635D">
      <w:pPr>
        <w:rPr>
          <w:rFonts w:asciiTheme="majorHAnsi" w:hAnsiTheme="majorHAnsi"/>
        </w:rPr>
      </w:pPr>
      <w:r>
        <w:rPr>
          <w:rFonts w:asciiTheme="majorHAnsi" w:hAnsiTheme="majorHAnsi"/>
        </w:rPr>
        <w:t>Nombre d’années d’expérience professionnelle :   _____</w:t>
      </w:r>
    </w:p>
    <w:p w14:paraId="3A8F26AB" w14:textId="77777777" w:rsidR="00257C64" w:rsidRPr="003C635D" w:rsidRDefault="00257C64">
      <w:pPr>
        <w:rPr>
          <w:rFonts w:asciiTheme="majorHAnsi" w:hAnsiTheme="majorHAnsi"/>
        </w:rPr>
      </w:pPr>
    </w:p>
    <w:tbl>
      <w:tblPr>
        <w:tblStyle w:val="Grilledutableau"/>
        <w:tblW w:w="9476" w:type="dxa"/>
        <w:tblLook w:val="00A0" w:firstRow="1" w:lastRow="0" w:firstColumn="1" w:lastColumn="0" w:noHBand="0" w:noVBand="0"/>
      </w:tblPr>
      <w:tblGrid>
        <w:gridCol w:w="3158"/>
        <w:gridCol w:w="3159"/>
        <w:gridCol w:w="3159"/>
      </w:tblGrid>
      <w:tr w:rsidR="00257C64" w14:paraId="1D1E1425" w14:textId="77777777">
        <w:trPr>
          <w:trHeight w:val="904"/>
        </w:trPr>
        <w:tc>
          <w:tcPr>
            <w:tcW w:w="3158" w:type="dxa"/>
            <w:vAlign w:val="center"/>
          </w:tcPr>
          <w:p w14:paraId="20CB3096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  <w:tc>
          <w:tcPr>
            <w:tcW w:w="3159" w:type="dxa"/>
            <w:vAlign w:val="center"/>
          </w:tcPr>
          <w:p w14:paraId="2E13A264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Entreprise</w:t>
            </w:r>
            <w:r w:rsidR="003C635D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3159" w:type="dxa"/>
            <w:vAlign w:val="center"/>
          </w:tcPr>
          <w:p w14:paraId="42499D23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Fonction</w:t>
            </w:r>
            <w:r w:rsidR="00C86F0D">
              <w:rPr>
                <w:rFonts w:asciiTheme="majorHAnsi" w:hAnsiTheme="majorHAnsi"/>
                <w:sz w:val="28"/>
              </w:rPr>
              <w:t xml:space="preserve"> / responsabilités /  mission</w:t>
            </w:r>
          </w:p>
        </w:tc>
      </w:tr>
      <w:tr w:rsidR="00257C64" w14:paraId="2BB73E94" w14:textId="77777777">
        <w:trPr>
          <w:trHeight w:val="1399"/>
        </w:trPr>
        <w:tc>
          <w:tcPr>
            <w:tcW w:w="3158" w:type="dxa"/>
          </w:tcPr>
          <w:p w14:paraId="25F78D69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24F8B0F0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73A8BF13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7DB700EA" w14:textId="77777777">
        <w:trPr>
          <w:trHeight w:val="1310"/>
        </w:trPr>
        <w:tc>
          <w:tcPr>
            <w:tcW w:w="3158" w:type="dxa"/>
          </w:tcPr>
          <w:p w14:paraId="2FE88537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064B5378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12CDD6D2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43A44292" w14:textId="77777777">
        <w:trPr>
          <w:trHeight w:val="1399"/>
        </w:trPr>
        <w:tc>
          <w:tcPr>
            <w:tcW w:w="3158" w:type="dxa"/>
          </w:tcPr>
          <w:p w14:paraId="70AB0DE9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6D419C0D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090C9B08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0F9AAB84" w14:textId="77777777" w:rsidR="009D0C7E" w:rsidRDefault="009D0C7E">
      <w:pPr>
        <w:rPr>
          <w:rFonts w:asciiTheme="majorHAnsi" w:hAnsiTheme="majorHAnsi"/>
          <w:b/>
          <w:sz w:val="28"/>
        </w:rPr>
      </w:pPr>
    </w:p>
    <w:p w14:paraId="3BB29D94" w14:textId="77777777" w:rsidR="002937CD" w:rsidRDefault="002937CD" w:rsidP="00D86116">
      <w:pPr>
        <w:rPr>
          <w:rFonts w:asciiTheme="majorHAnsi" w:hAnsiTheme="majorHAnsi"/>
        </w:rPr>
      </w:pPr>
      <w:r w:rsidRPr="002937CD">
        <w:rPr>
          <w:rFonts w:asciiTheme="majorHAnsi" w:hAnsiTheme="majorHAnsi"/>
        </w:rPr>
        <w:t xml:space="preserve">Votre niveau d’anglais 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Débutant</w:t>
      </w:r>
    </w:p>
    <w:p w14:paraId="4E53FA33" w14:textId="77777777" w:rsidR="002937CD" w:rsidRDefault="002937CD" w:rsidP="00D8611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Intermédiaire</w:t>
      </w:r>
    </w:p>
    <w:p w14:paraId="06B262A7" w14:textId="77777777" w:rsidR="002937CD" w:rsidRPr="002937CD" w:rsidRDefault="002937CD" w:rsidP="00D86116">
      <w:p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Avancé</w:t>
      </w:r>
      <w:r w:rsidRPr="002937CD">
        <w:rPr>
          <w:rFonts w:asciiTheme="majorHAnsi" w:hAnsiTheme="majorHAnsi"/>
        </w:rPr>
        <w:br/>
      </w:r>
    </w:p>
    <w:p w14:paraId="047F5845" w14:textId="77777777" w:rsidR="002937CD" w:rsidRDefault="002937CD" w:rsidP="00D86116">
      <w:pPr>
        <w:rPr>
          <w:rFonts w:asciiTheme="majorHAnsi" w:hAnsiTheme="majorHAnsi"/>
          <w:b/>
          <w:bCs/>
          <w:sz w:val="28"/>
        </w:rPr>
      </w:pPr>
    </w:p>
    <w:p w14:paraId="2469FA01" w14:textId="77777777" w:rsidR="00257C64" w:rsidRPr="00222411" w:rsidRDefault="00D55F63" w:rsidP="00D86116">
      <w:pPr>
        <w:rPr>
          <w:rFonts w:asciiTheme="majorHAnsi" w:hAnsiTheme="majorHAnsi"/>
          <w:b/>
          <w:bCs/>
          <w:sz w:val="28"/>
          <w:u w:val="single"/>
        </w:rPr>
      </w:pPr>
      <w:r w:rsidRPr="00222411">
        <w:rPr>
          <w:rFonts w:asciiTheme="majorHAnsi" w:hAnsiTheme="majorHAnsi"/>
          <w:b/>
          <w:bCs/>
          <w:sz w:val="28"/>
          <w:u w:val="single"/>
        </w:rPr>
        <w:t>VOTRE FONCTION ACTUELLE</w:t>
      </w:r>
    </w:p>
    <w:p w14:paraId="10A8AEEA" w14:textId="77777777" w:rsidR="00257C64" w:rsidRDefault="00257C64" w:rsidP="00D86116">
      <w:pPr>
        <w:rPr>
          <w:rFonts w:asciiTheme="majorHAnsi" w:hAnsiTheme="majorHAnsi"/>
          <w:b/>
          <w:bCs/>
          <w:sz w:val="28"/>
        </w:rPr>
      </w:pPr>
    </w:p>
    <w:p w14:paraId="324B037A" w14:textId="77777777" w:rsidR="00257C64" w:rsidRPr="009D0C7E" w:rsidRDefault="00257C64" w:rsidP="00257C6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>Vous terminez un cursus universitaire</w:t>
      </w:r>
      <w:r w:rsidR="00C86F0D" w:rsidRPr="009D0C7E">
        <w:rPr>
          <w:rFonts w:asciiTheme="majorHAnsi" w:hAnsiTheme="majorHAnsi"/>
          <w:b/>
          <w:bCs/>
        </w:rPr>
        <w:t xml:space="preserve">    </w:t>
      </w:r>
      <w:r w:rsidR="0082275C">
        <w:rPr>
          <w:rFonts w:asciiTheme="majorHAnsi" w:hAnsiTheme="majorHAnsi"/>
          <w:b/>
          <w:bCs/>
        </w:rPr>
        <w:tab/>
      </w:r>
      <w:r w:rsidR="00C86F0D" w:rsidRPr="009D0C7E">
        <w:rPr>
          <w:rFonts w:asciiTheme="majorHAnsi" w:hAnsiTheme="majorHAnsi"/>
          <w:b/>
          <w:bCs/>
        </w:rPr>
        <w:tab/>
        <w:t>oui</w:t>
      </w:r>
      <w:r w:rsidR="00C86F0D" w:rsidRPr="009D0C7E">
        <w:rPr>
          <w:rFonts w:asciiTheme="majorHAnsi" w:hAnsiTheme="majorHAnsi"/>
          <w:b/>
          <w:bCs/>
        </w:rPr>
        <w:tab/>
      </w:r>
      <w:r w:rsidR="00C86F0D" w:rsidRPr="009D0C7E">
        <w:rPr>
          <w:rFonts w:asciiTheme="majorHAnsi" w:hAnsiTheme="majorHAnsi"/>
          <w:b/>
          <w:bCs/>
        </w:rPr>
        <w:tab/>
        <w:t>non</w:t>
      </w:r>
    </w:p>
    <w:p w14:paraId="02D12934" w14:textId="77777777" w:rsidR="00257C64" w:rsidRPr="009D0C7E" w:rsidRDefault="00257C64" w:rsidP="00257C64">
      <w:pPr>
        <w:ind w:left="360"/>
        <w:rPr>
          <w:rFonts w:asciiTheme="majorHAnsi" w:hAnsiTheme="majorHAnsi"/>
          <w:b/>
          <w:bCs/>
        </w:rPr>
      </w:pPr>
    </w:p>
    <w:p w14:paraId="2D26671D" w14:textId="77777777" w:rsidR="00257C64" w:rsidRPr="009D0C7E" w:rsidRDefault="00257C64" w:rsidP="005B0049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 xml:space="preserve">Vous </w:t>
      </w:r>
      <w:r w:rsidR="006C0FCC">
        <w:rPr>
          <w:rFonts w:asciiTheme="majorHAnsi" w:hAnsiTheme="majorHAnsi"/>
          <w:bCs/>
        </w:rPr>
        <w:t>êtes en activité</w:t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/>
          <w:bCs/>
        </w:rPr>
        <w:t>oui</w:t>
      </w:r>
      <w:r w:rsidR="005B0049" w:rsidRPr="009D0C7E">
        <w:rPr>
          <w:rFonts w:asciiTheme="majorHAnsi" w:hAnsiTheme="majorHAnsi"/>
          <w:b/>
          <w:bCs/>
        </w:rPr>
        <w:tab/>
      </w:r>
      <w:r w:rsidR="005B0049" w:rsidRPr="009D0C7E">
        <w:rPr>
          <w:rFonts w:asciiTheme="majorHAnsi" w:hAnsiTheme="majorHAnsi"/>
          <w:b/>
          <w:bCs/>
        </w:rPr>
        <w:tab/>
        <w:t>non</w:t>
      </w:r>
    </w:p>
    <w:p w14:paraId="354E985B" w14:textId="77777777" w:rsidR="00257C64" w:rsidRDefault="00257C64" w:rsidP="00257C64">
      <w:pPr>
        <w:rPr>
          <w:rFonts w:asciiTheme="majorHAnsi" w:hAnsiTheme="majorHAnsi"/>
          <w:b/>
          <w:bCs/>
          <w:sz w:val="28"/>
        </w:rPr>
      </w:pPr>
    </w:p>
    <w:p w14:paraId="2337BD37" w14:textId="77777777" w:rsidR="005B0049" w:rsidRDefault="005B0049" w:rsidP="00C86F0D">
      <w:pPr>
        <w:rPr>
          <w:rFonts w:asciiTheme="majorHAnsi" w:hAnsiTheme="majorHAnsi"/>
          <w:b/>
          <w:bCs/>
          <w:sz w:val="28"/>
        </w:rPr>
      </w:pPr>
    </w:p>
    <w:p w14:paraId="2C62BEDF" w14:textId="77777777" w:rsidR="0082275C" w:rsidRDefault="00D55F63" w:rsidP="00C86F0D">
      <w:p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/>
          <w:bCs/>
          <w:sz w:val="28"/>
          <w:u w:val="single"/>
        </w:rPr>
        <w:t>VOTRE ENTREPRISE</w:t>
      </w:r>
      <w:r w:rsidR="00257C64" w:rsidRPr="00D55F63">
        <w:rPr>
          <w:rFonts w:asciiTheme="majorHAnsi" w:hAnsiTheme="majorHAnsi"/>
          <w:bCs/>
          <w:sz w:val="28"/>
        </w:rPr>
        <w:t xml:space="preserve"> </w:t>
      </w:r>
    </w:p>
    <w:p w14:paraId="63414D52" w14:textId="77777777" w:rsidR="0082275C" w:rsidRDefault="0082275C" w:rsidP="00C86F0D">
      <w:pPr>
        <w:rPr>
          <w:rFonts w:asciiTheme="majorHAnsi" w:hAnsiTheme="majorHAnsi"/>
          <w:bCs/>
          <w:sz w:val="28"/>
        </w:rPr>
      </w:pPr>
    </w:p>
    <w:p w14:paraId="5B403A99" w14:textId="77777777" w:rsidR="00257C64" w:rsidRPr="0082275C" w:rsidRDefault="00257C64" w:rsidP="00C86F0D">
      <w:pPr>
        <w:rPr>
          <w:rFonts w:asciiTheme="majorHAnsi" w:hAnsiTheme="majorHAnsi"/>
          <w:bCs/>
        </w:rPr>
      </w:pPr>
      <w:r w:rsidRPr="0082275C">
        <w:rPr>
          <w:rFonts w:asciiTheme="majorHAnsi" w:hAnsiTheme="majorHAnsi"/>
          <w:bCs/>
        </w:rPr>
        <w:t>Dénomination, activité, adresse</w:t>
      </w:r>
      <w:r w:rsidR="0082275C" w:rsidRPr="0082275C">
        <w:rPr>
          <w:rFonts w:asciiTheme="majorHAnsi" w:hAnsiTheme="majorHAnsi"/>
          <w:bCs/>
        </w:rPr>
        <w:t xml:space="preserve"> : </w:t>
      </w:r>
    </w:p>
    <w:p w14:paraId="4A14EA6E" w14:textId="77777777" w:rsidR="00D86116" w:rsidRPr="005010CF" w:rsidRDefault="00D86116" w:rsidP="00257C64">
      <w:pPr>
        <w:rPr>
          <w:rFonts w:asciiTheme="majorHAnsi" w:hAnsiTheme="majorHAnsi"/>
          <w:b/>
          <w:bCs/>
          <w:sz w:val="28"/>
        </w:rPr>
      </w:pPr>
    </w:p>
    <w:p w14:paraId="1F72588D" w14:textId="77777777" w:rsidR="00D86116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 xml:space="preserve">Votre fonction : </w:t>
      </w:r>
    </w:p>
    <w:p w14:paraId="00BBE3DB" w14:textId="77777777" w:rsidR="002B0684" w:rsidRPr="00F77817" w:rsidRDefault="002B0684" w:rsidP="00D86116">
      <w:pPr>
        <w:rPr>
          <w:rFonts w:asciiTheme="majorHAnsi" w:hAnsiTheme="majorHAnsi"/>
        </w:rPr>
      </w:pPr>
    </w:p>
    <w:p w14:paraId="4320F8BD" w14:textId="77777777" w:rsidR="00C86F0D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>Vos missions</w:t>
      </w:r>
      <w:r w:rsidR="00257C64" w:rsidRPr="00F77817">
        <w:rPr>
          <w:rFonts w:asciiTheme="majorHAnsi" w:hAnsiTheme="majorHAnsi"/>
        </w:rPr>
        <w:t> :</w:t>
      </w:r>
    </w:p>
    <w:p w14:paraId="62F33CA2" w14:textId="77777777" w:rsidR="00C86F0D" w:rsidRPr="00F77817" w:rsidRDefault="00D9437D" w:rsidP="00C86F0D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C86F0D" w:rsidRPr="00F77817">
        <w:rPr>
          <w:rFonts w:asciiTheme="majorHAnsi" w:hAnsiTheme="majorHAnsi"/>
        </w:rPr>
        <w:t xml:space="preserve">Les problématiques que vous rencontrez : </w:t>
      </w:r>
    </w:p>
    <w:p w14:paraId="2869ED38" w14:textId="77777777" w:rsidR="00483074" w:rsidRDefault="00483074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14:paraId="02BE3312" w14:textId="77777777" w:rsidR="006C0FCC" w:rsidRDefault="006C0FCC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14:paraId="55B9F615" w14:textId="77777777" w:rsidR="00C86F0D" w:rsidRPr="00380C1B" w:rsidRDefault="00D55F63" w:rsidP="00380C1B">
      <w:pPr>
        <w:pBdr>
          <w:bottom w:val="single" w:sz="4" w:space="1" w:color="auto"/>
        </w:pBdr>
        <w:spacing w:before="120" w:after="120"/>
        <w:rPr>
          <w:rFonts w:asciiTheme="majorHAnsi" w:hAnsiTheme="majorHAnsi"/>
          <w:b/>
          <w:bCs/>
          <w:sz w:val="28"/>
        </w:rPr>
      </w:pPr>
      <w:r w:rsidRPr="00380C1B">
        <w:rPr>
          <w:rFonts w:asciiTheme="majorHAnsi" w:hAnsiTheme="majorHAnsi"/>
          <w:b/>
          <w:bCs/>
          <w:sz w:val="28"/>
        </w:rPr>
        <w:t>VOS ATTENTES PAR RAPPORT A LA FORMATION</w:t>
      </w:r>
    </w:p>
    <w:p w14:paraId="5A22547A" w14:textId="77777777" w:rsidR="00222411" w:rsidRDefault="00222411" w:rsidP="00BC5553">
      <w:pPr>
        <w:rPr>
          <w:rFonts w:asciiTheme="majorHAnsi" w:hAnsiTheme="majorHAnsi"/>
        </w:rPr>
      </w:pPr>
    </w:p>
    <w:p w14:paraId="720FBCC9" w14:textId="77777777" w:rsidR="00BC5553" w:rsidRPr="006C0FCC" w:rsidRDefault="00C86F0D" w:rsidP="00BC5553">
      <w:pPr>
        <w:rPr>
          <w:rFonts w:asciiTheme="majorHAnsi" w:hAnsiTheme="majorHAnsi"/>
          <w:b/>
          <w:bCs/>
          <w:sz w:val="28"/>
        </w:rPr>
      </w:pPr>
      <w:r w:rsidRPr="009D0C7E">
        <w:rPr>
          <w:rFonts w:asciiTheme="majorHAnsi" w:hAnsiTheme="majorHAnsi"/>
        </w:rPr>
        <w:t>Les raisons de votre choix :</w:t>
      </w:r>
    </w:p>
    <w:p w14:paraId="60CA5D82" w14:textId="77777777"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14:paraId="4E72330C" w14:textId="77777777"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14:paraId="0E1D1FA4" w14:textId="77777777" w:rsidR="00D9437D" w:rsidRDefault="00D9437D" w:rsidP="00C86F0D">
      <w:pPr>
        <w:spacing w:before="120" w:after="120"/>
        <w:jc w:val="both"/>
        <w:rPr>
          <w:rFonts w:asciiTheme="majorHAnsi" w:hAnsiTheme="majorHAnsi"/>
        </w:rPr>
      </w:pPr>
    </w:p>
    <w:p w14:paraId="0E53869C" w14:textId="77777777" w:rsid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>Vos principales interrogations sur le sujet :</w:t>
      </w:r>
    </w:p>
    <w:p w14:paraId="355FD2B5" w14:textId="77777777"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14:paraId="382340E5" w14:textId="77777777"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14:paraId="3B7D748C" w14:textId="77777777"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14:paraId="56ECF327" w14:textId="77777777" w:rsidR="00C86F0D" w:rsidRP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Les thèmes </w:t>
      </w:r>
      <w:r w:rsidR="006C0FCC">
        <w:rPr>
          <w:rFonts w:asciiTheme="majorHAnsi" w:hAnsiTheme="majorHAnsi"/>
        </w:rPr>
        <w:t xml:space="preserve">de la formation </w:t>
      </w:r>
      <w:r w:rsidRPr="009D0C7E">
        <w:rPr>
          <w:rFonts w:asciiTheme="majorHAnsi" w:hAnsiTheme="majorHAnsi"/>
        </w:rPr>
        <w:t xml:space="preserve">qui vous semblent </w:t>
      </w:r>
      <w:r w:rsidR="006C0FCC">
        <w:rPr>
          <w:rFonts w:asciiTheme="majorHAnsi" w:hAnsiTheme="majorHAnsi"/>
        </w:rPr>
        <w:t xml:space="preserve">être un enjeu pour votre activité professionnelle : </w:t>
      </w:r>
      <w:r w:rsidRPr="009D0C7E">
        <w:rPr>
          <w:rFonts w:asciiTheme="majorHAnsi" w:hAnsiTheme="majorHAnsi"/>
        </w:rPr>
        <w:t xml:space="preserve"> </w:t>
      </w:r>
    </w:p>
    <w:p w14:paraId="5B390645" w14:textId="77777777" w:rsidR="00C86F0D" w:rsidRPr="009D0C7E" w:rsidRDefault="00C86F0D" w:rsidP="00257C64">
      <w:pPr>
        <w:rPr>
          <w:rFonts w:asciiTheme="majorHAnsi" w:hAnsiTheme="majorHAnsi"/>
        </w:rPr>
      </w:pPr>
    </w:p>
    <w:p w14:paraId="35B25C82" w14:textId="77777777" w:rsidR="005B0049" w:rsidRPr="009D0C7E" w:rsidRDefault="005B0049" w:rsidP="00257C64">
      <w:pPr>
        <w:rPr>
          <w:rFonts w:asciiTheme="majorHAnsi" w:hAnsiTheme="majorHAnsi"/>
        </w:rPr>
      </w:pPr>
    </w:p>
    <w:p w14:paraId="1693C018" w14:textId="77777777" w:rsidR="002B0684" w:rsidRDefault="002B0684" w:rsidP="00257C64">
      <w:pPr>
        <w:rPr>
          <w:rFonts w:asciiTheme="majorHAnsi" w:hAnsiTheme="majorHAnsi"/>
        </w:rPr>
      </w:pPr>
    </w:p>
    <w:p w14:paraId="3D3D1C88" w14:textId="77777777" w:rsidR="004E19DE" w:rsidRDefault="004E19DE" w:rsidP="00257C64">
      <w:pPr>
        <w:rPr>
          <w:rFonts w:asciiTheme="majorHAnsi" w:hAnsiTheme="majorHAnsi"/>
        </w:rPr>
      </w:pPr>
    </w:p>
    <w:p w14:paraId="6C7C4FA4" w14:textId="77777777" w:rsidR="002B0684" w:rsidRDefault="002B0684" w:rsidP="00257C64">
      <w:pPr>
        <w:rPr>
          <w:rFonts w:asciiTheme="majorHAnsi" w:hAnsiTheme="majorHAnsi"/>
        </w:rPr>
      </w:pPr>
    </w:p>
    <w:p w14:paraId="7808364B" w14:textId="77777777" w:rsidR="003D4D69" w:rsidRDefault="006C0FCC" w:rsidP="00257C6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Quelles sont vos orientations </w:t>
      </w:r>
      <w:r w:rsidR="005B0049" w:rsidRPr="009D0C7E">
        <w:rPr>
          <w:rFonts w:asciiTheme="majorHAnsi" w:hAnsiTheme="majorHAnsi"/>
        </w:rPr>
        <w:t>professionnel</w:t>
      </w:r>
      <w:r>
        <w:rPr>
          <w:rFonts w:asciiTheme="majorHAnsi" w:hAnsiTheme="majorHAnsi"/>
        </w:rPr>
        <w:t>le</w:t>
      </w:r>
      <w:r w:rsidR="005B0049" w:rsidRPr="009D0C7E">
        <w:rPr>
          <w:rFonts w:asciiTheme="majorHAnsi" w:hAnsiTheme="majorHAnsi"/>
        </w:rPr>
        <w:t>s visé</w:t>
      </w:r>
      <w:r>
        <w:rPr>
          <w:rFonts w:asciiTheme="majorHAnsi" w:hAnsiTheme="majorHAnsi"/>
        </w:rPr>
        <w:t>e</w:t>
      </w:r>
      <w:r w:rsidR="005B0049" w:rsidRPr="009D0C7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(</w:t>
      </w:r>
      <w:r w:rsidRPr="009D0C7E">
        <w:rPr>
          <w:rFonts w:asciiTheme="majorHAnsi" w:hAnsiTheme="majorHAnsi"/>
        </w:rPr>
        <w:t>débouchés</w:t>
      </w:r>
      <w:r>
        <w:rPr>
          <w:rFonts w:asciiTheme="majorHAnsi" w:hAnsiTheme="majorHAnsi"/>
        </w:rPr>
        <w:t>)</w:t>
      </w:r>
      <w:r w:rsidR="005B0049" w:rsidRPr="009D0C7E">
        <w:rPr>
          <w:rFonts w:asciiTheme="majorHAnsi" w:hAnsiTheme="majorHAnsi"/>
        </w:rPr>
        <w:t xml:space="preserve"> : </w:t>
      </w:r>
    </w:p>
    <w:p w14:paraId="6E17D4DA" w14:textId="77777777" w:rsidR="003D4D69" w:rsidRDefault="003D4D69" w:rsidP="00257C64">
      <w:pPr>
        <w:rPr>
          <w:rFonts w:asciiTheme="majorHAnsi" w:hAnsiTheme="majorHAnsi"/>
        </w:rPr>
      </w:pPr>
    </w:p>
    <w:p w14:paraId="234DA7E8" w14:textId="77777777" w:rsidR="00BC5553" w:rsidRDefault="00BC5553" w:rsidP="00257C64">
      <w:pPr>
        <w:rPr>
          <w:rFonts w:asciiTheme="majorHAnsi" w:hAnsiTheme="majorHAnsi"/>
        </w:rPr>
      </w:pPr>
    </w:p>
    <w:p w14:paraId="752F3ABB" w14:textId="77777777" w:rsidR="002B0684" w:rsidRDefault="002B0684" w:rsidP="00257C64">
      <w:pPr>
        <w:rPr>
          <w:rFonts w:asciiTheme="majorHAnsi" w:hAnsiTheme="majorHAnsi"/>
        </w:rPr>
      </w:pPr>
    </w:p>
    <w:p w14:paraId="2FED14C4" w14:textId="77777777" w:rsidR="009D0C7E" w:rsidRDefault="009D0C7E" w:rsidP="00257C64">
      <w:pPr>
        <w:rPr>
          <w:rFonts w:asciiTheme="majorHAnsi" w:hAnsiTheme="majorHAnsi"/>
        </w:rPr>
      </w:pPr>
    </w:p>
    <w:p w14:paraId="35426E5B" w14:textId="77777777" w:rsidR="009D0C7E" w:rsidRPr="009D0C7E" w:rsidRDefault="009D0C7E" w:rsidP="009D0C7E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Vos </w:t>
      </w:r>
      <w:r w:rsidR="006C0FCC">
        <w:rPr>
          <w:rFonts w:asciiTheme="majorHAnsi" w:hAnsiTheme="majorHAnsi"/>
        </w:rPr>
        <w:t xml:space="preserve">atouts pour cette formation : </w:t>
      </w:r>
    </w:p>
    <w:p w14:paraId="50907A04" w14:textId="77777777" w:rsidR="005B0049" w:rsidRPr="009D0C7E" w:rsidRDefault="005B0049" w:rsidP="00257C64">
      <w:pPr>
        <w:rPr>
          <w:rFonts w:asciiTheme="majorHAnsi" w:hAnsiTheme="majorHAnsi"/>
        </w:rPr>
      </w:pPr>
    </w:p>
    <w:p w14:paraId="51A5C6F1" w14:textId="77777777" w:rsidR="002937CD" w:rsidRDefault="002937CD" w:rsidP="00257C64">
      <w:pPr>
        <w:rPr>
          <w:rFonts w:asciiTheme="majorHAnsi" w:hAnsiTheme="majorHAnsi"/>
        </w:rPr>
      </w:pPr>
    </w:p>
    <w:p w14:paraId="5FCDDD12" w14:textId="77777777" w:rsidR="005B0049" w:rsidRPr="009D0C7E" w:rsidRDefault="005B0049" w:rsidP="00257C64">
      <w:pPr>
        <w:rPr>
          <w:rFonts w:asciiTheme="majorHAnsi" w:hAnsiTheme="majorHAnsi"/>
        </w:rPr>
      </w:pPr>
    </w:p>
    <w:p w14:paraId="77A6ED5A" w14:textId="77777777" w:rsidR="003D4D69" w:rsidRDefault="003D4D69" w:rsidP="00257C64">
      <w:pPr>
        <w:rPr>
          <w:rFonts w:asciiTheme="majorHAnsi" w:hAnsiTheme="majorHAnsi"/>
        </w:rPr>
      </w:pPr>
    </w:p>
    <w:p w14:paraId="59EC9286" w14:textId="77777777" w:rsidR="003D4D69" w:rsidRDefault="003D4D69" w:rsidP="00257C64">
      <w:pPr>
        <w:rPr>
          <w:rFonts w:asciiTheme="majorHAnsi" w:hAnsiTheme="majorHAnsi"/>
        </w:rPr>
      </w:pPr>
    </w:p>
    <w:p w14:paraId="63BE1032" w14:textId="77777777" w:rsidR="004E19DE" w:rsidRDefault="00C86F0D" w:rsidP="00257C64">
      <w:pPr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Comment avez-vous connu le mastère : </w:t>
      </w:r>
      <w:r w:rsidR="003D4D69">
        <w:rPr>
          <w:rFonts w:asciiTheme="majorHAnsi" w:hAnsiTheme="majorHAnsi"/>
        </w:rPr>
        <w:t xml:space="preserve"> </w:t>
      </w:r>
    </w:p>
    <w:p w14:paraId="0D802F20" w14:textId="77777777" w:rsidR="004E19DE" w:rsidRDefault="004E19DE" w:rsidP="00257C64">
      <w:pPr>
        <w:rPr>
          <w:rFonts w:asciiTheme="majorHAnsi" w:hAnsiTheme="majorHAnsi"/>
        </w:rPr>
      </w:pPr>
    </w:p>
    <w:p w14:paraId="099C93C1" w14:textId="77777777" w:rsidR="002937CD" w:rsidRDefault="002937CD" w:rsidP="00257C64">
      <w:pPr>
        <w:rPr>
          <w:rFonts w:asciiTheme="majorHAnsi" w:hAnsiTheme="majorHAnsi"/>
        </w:rPr>
      </w:pPr>
    </w:p>
    <w:p w14:paraId="56DCFE45" w14:textId="77777777" w:rsidR="00D9437D" w:rsidRDefault="00D9437D" w:rsidP="00257C64">
      <w:pPr>
        <w:rPr>
          <w:rFonts w:asciiTheme="majorHAnsi" w:hAnsiTheme="majorHAnsi"/>
        </w:rPr>
      </w:pPr>
    </w:p>
    <w:p w14:paraId="77138EE1" w14:textId="77777777" w:rsidR="002937CD" w:rsidRDefault="002937CD" w:rsidP="00257C64">
      <w:pPr>
        <w:rPr>
          <w:rFonts w:asciiTheme="majorHAnsi" w:hAnsiTheme="majorHAnsi"/>
        </w:rPr>
      </w:pPr>
    </w:p>
    <w:p w14:paraId="445D4A92" w14:textId="77777777" w:rsidR="002B0684" w:rsidRDefault="002B0684" w:rsidP="00257C64">
      <w:pPr>
        <w:rPr>
          <w:rFonts w:asciiTheme="majorHAnsi" w:hAnsiTheme="majorHAnsi"/>
        </w:rPr>
      </w:pPr>
    </w:p>
    <w:p w14:paraId="4A028E31" w14:textId="77777777" w:rsidR="00453648" w:rsidRDefault="00453648" w:rsidP="00257C64">
      <w:pPr>
        <w:rPr>
          <w:rFonts w:asciiTheme="majorHAnsi" w:hAnsiTheme="majorHAnsi"/>
        </w:rPr>
      </w:pPr>
    </w:p>
    <w:p w14:paraId="5F15CEC2" w14:textId="77777777" w:rsidR="00453648" w:rsidRDefault="00453648" w:rsidP="00257C64">
      <w:pPr>
        <w:rPr>
          <w:rFonts w:asciiTheme="majorHAnsi" w:hAnsiTheme="majorHAnsi"/>
        </w:rPr>
      </w:pPr>
    </w:p>
    <w:p w14:paraId="62A9C3F6" w14:textId="77777777" w:rsidR="003D4D69" w:rsidRPr="00BF1A85" w:rsidRDefault="003D4D69" w:rsidP="003D4D69">
      <w:pPr>
        <w:rPr>
          <w:rFonts w:asciiTheme="majorHAnsi" w:hAnsiTheme="majorHAnsi"/>
        </w:rPr>
      </w:pPr>
      <w:r w:rsidRPr="00453648">
        <w:rPr>
          <w:rFonts w:asciiTheme="majorHAnsi" w:hAnsiTheme="majorHAnsi"/>
          <w:b/>
          <w:bCs/>
        </w:rPr>
        <w:lastRenderedPageBreak/>
        <w:t>Les informations complémentaires que vous souhaitez nous communiquer</w:t>
      </w:r>
      <w:r w:rsidRPr="00BF1A85">
        <w:rPr>
          <w:rFonts w:asciiTheme="majorHAnsi" w:hAnsiTheme="majorHAnsi"/>
        </w:rPr>
        <w:t> </w:t>
      </w:r>
      <w:r w:rsidR="00453648">
        <w:rPr>
          <w:rFonts w:asciiTheme="majorHAnsi" w:hAnsiTheme="majorHAnsi"/>
        </w:rPr>
        <w:br/>
        <w:t>(besoins particuliers liés à un handicap , difficultés d’accessibilité , contraintes personnelles impactant votre formation, etc.)</w:t>
      </w:r>
      <w:r w:rsidR="00453648">
        <w:rPr>
          <w:rFonts w:asciiTheme="majorHAnsi" w:hAnsiTheme="majorHAnsi"/>
        </w:rPr>
        <w:br/>
      </w:r>
      <w:r w:rsidR="00453648" w:rsidRPr="00453648">
        <w:rPr>
          <w:rFonts w:asciiTheme="majorHAnsi" w:hAnsiTheme="majorHAnsi"/>
          <w:i/>
          <w:iCs/>
        </w:rPr>
        <w:t>Nota bene : vous pouvez prendre contact avec le référent handicap si vous le désirez : Madame Fournier, laetitia.fournier@ensci.com</w:t>
      </w:r>
    </w:p>
    <w:p w14:paraId="25CFAC41" w14:textId="77777777" w:rsidR="002B0684" w:rsidRDefault="002B0684" w:rsidP="00257C64">
      <w:pPr>
        <w:rPr>
          <w:rFonts w:asciiTheme="majorHAnsi" w:hAnsiTheme="majorHAnsi"/>
        </w:rPr>
      </w:pPr>
    </w:p>
    <w:p w14:paraId="2B100511" w14:textId="77777777" w:rsidR="004E19DE" w:rsidRDefault="004E19DE" w:rsidP="00257C64">
      <w:pPr>
        <w:rPr>
          <w:rFonts w:asciiTheme="majorHAnsi" w:hAnsiTheme="majorHAnsi"/>
        </w:rPr>
      </w:pPr>
    </w:p>
    <w:p w14:paraId="209F33A5" w14:textId="77777777" w:rsidR="002B0684" w:rsidRDefault="002B0684" w:rsidP="00257C64">
      <w:pPr>
        <w:rPr>
          <w:rFonts w:asciiTheme="majorHAnsi" w:hAnsiTheme="majorHAnsi"/>
        </w:rPr>
      </w:pPr>
    </w:p>
    <w:p w14:paraId="168D0BF3" w14:textId="77777777" w:rsidR="002937CD" w:rsidRDefault="002937CD" w:rsidP="002B0684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3C1015EF" w14:textId="77777777" w:rsidR="00453648" w:rsidRDefault="00453648">
      <w:pPr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br w:type="page"/>
      </w:r>
    </w:p>
    <w:p w14:paraId="5026558E" w14:textId="77777777" w:rsidR="002937CD" w:rsidRDefault="002937CD" w:rsidP="002B0684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69ACF95B" w14:textId="77777777" w:rsidR="002B0684" w:rsidRPr="00380C1B" w:rsidRDefault="002B0684" w:rsidP="00380C1B">
      <w:pPr>
        <w:pBdr>
          <w:bottom w:val="single" w:sz="4" w:space="1" w:color="auto"/>
        </w:pBdr>
        <w:spacing w:before="120" w:after="120"/>
        <w:rPr>
          <w:rFonts w:asciiTheme="majorHAnsi" w:hAnsiTheme="majorHAnsi"/>
          <w:b/>
          <w:bCs/>
          <w:sz w:val="28"/>
        </w:rPr>
      </w:pPr>
      <w:r w:rsidRPr="00380C1B">
        <w:rPr>
          <w:rFonts w:asciiTheme="majorHAnsi" w:hAnsiTheme="majorHAnsi"/>
          <w:b/>
          <w:bCs/>
          <w:sz w:val="28"/>
        </w:rPr>
        <w:t>FINANCEMENT</w:t>
      </w:r>
    </w:p>
    <w:p w14:paraId="2BE710EB" w14:textId="77777777" w:rsidR="002B0684" w:rsidRDefault="002B0684" w:rsidP="002B0684">
      <w:pPr>
        <w:spacing w:before="120" w:after="120"/>
        <w:rPr>
          <w:rFonts w:asciiTheme="majorHAnsi" w:hAnsiTheme="majorHAnsi"/>
        </w:rPr>
      </w:pPr>
    </w:p>
    <w:p w14:paraId="5A80E0AF" w14:textId="77777777"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 w:rsidRPr="002B0684">
        <w:rPr>
          <w:rFonts w:asciiTheme="majorHAnsi" w:hAnsiTheme="majorHAnsi"/>
        </w:rPr>
        <w:t>Ressources personnelles</w:t>
      </w:r>
      <w:r w:rsidRPr="002B0684"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="0082275C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  <w:r>
        <w:rPr>
          <w:rFonts w:asciiTheme="majorHAnsi" w:hAnsiTheme="majorHAnsi"/>
          <w:b/>
          <w:bCs/>
        </w:rPr>
        <w:br/>
      </w:r>
    </w:p>
    <w:p w14:paraId="1D388732" w14:textId="77777777" w:rsidR="002B0684" w:rsidRDefault="002B0684" w:rsidP="002B068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Employeur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14:paraId="1CA7590A" w14:textId="77777777" w:rsidR="002B0684" w:rsidRPr="00F77817" w:rsidRDefault="002B0684" w:rsidP="002B0684">
      <w:pPr>
        <w:ind w:left="70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Nom : </w:t>
      </w:r>
    </w:p>
    <w:p w14:paraId="5B0FA03C" w14:textId="77777777" w:rsidR="002B0684" w:rsidRDefault="002B0684" w:rsidP="002B0684">
      <w:pPr>
        <w:rPr>
          <w:rFonts w:asciiTheme="majorHAnsi" w:hAnsiTheme="majorHAnsi"/>
          <w:b/>
          <w:bCs/>
        </w:rPr>
      </w:pPr>
    </w:p>
    <w:p w14:paraId="01830234" w14:textId="77777777"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Organisme de financement</w:t>
      </w:r>
      <w:r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14:paraId="19F847A8" w14:textId="77777777" w:rsidR="002B0684" w:rsidRPr="00F77817" w:rsidRDefault="00575416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CPF/CPF de transition</w:t>
      </w:r>
    </w:p>
    <w:p w14:paraId="64E1A570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OPC</w:t>
      </w:r>
      <w:r w:rsidR="00575416">
        <w:rPr>
          <w:rFonts w:asciiTheme="majorHAnsi" w:hAnsiTheme="majorHAnsi"/>
          <w:bCs/>
        </w:rPr>
        <w:t>O</w:t>
      </w:r>
    </w:p>
    <w:p w14:paraId="3F94A1E0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Bourse</w:t>
      </w:r>
    </w:p>
    <w:p w14:paraId="4412EAFD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Autre : </w:t>
      </w:r>
    </w:p>
    <w:p w14:paraId="24CDB2DF" w14:textId="77777777" w:rsidR="00C86F0D" w:rsidRPr="00380C1B" w:rsidRDefault="00C86F0D" w:rsidP="00380C1B">
      <w:pPr>
        <w:pBdr>
          <w:bottom w:val="single" w:sz="4" w:space="1" w:color="auto"/>
        </w:pBdr>
        <w:rPr>
          <w:rFonts w:asciiTheme="majorHAnsi" w:hAnsiTheme="majorHAnsi"/>
          <w:b/>
          <w:bCs/>
        </w:rPr>
      </w:pPr>
      <w:r w:rsidRPr="002B0684">
        <w:rPr>
          <w:rFonts w:asciiTheme="majorHAnsi" w:hAnsiTheme="majorHAnsi"/>
          <w:b/>
          <w:bCs/>
          <w:sz w:val="28"/>
          <w:u w:val="single"/>
        </w:rPr>
        <w:br w:type="page"/>
      </w:r>
      <w:r w:rsidR="00BC5553" w:rsidRPr="00380C1B">
        <w:rPr>
          <w:rFonts w:asciiTheme="majorHAnsi" w:hAnsiTheme="majorHAnsi"/>
          <w:b/>
          <w:sz w:val="36"/>
        </w:rPr>
        <w:lastRenderedPageBreak/>
        <w:t>Mieux vous connaî</w:t>
      </w:r>
      <w:r w:rsidR="003C635D" w:rsidRPr="00380C1B">
        <w:rPr>
          <w:rFonts w:asciiTheme="majorHAnsi" w:hAnsiTheme="majorHAnsi"/>
          <w:b/>
          <w:sz w:val="36"/>
        </w:rPr>
        <w:t>tre</w:t>
      </w:r>
    </w:p>
    <w:p w14:paraId="0253C904" w14:textId="77777777" w:rsidR="005B0049" w:rsidRPr="00BF1A85" w:rsidRDefault="005B0049" w:rsidP="00257C64">
      <w:pPr>
        <w:rPr>
          <w:rFonts w:asciiTheme="majorHAnsi" w:hAnsiTheme="majorHAnsi"/>
        </w:rPr>
      </w:pPr>
    </w:p>
    <w:p w14:paraId="6353542D" w14:textId="77777777" w:rsidR="00D55F63" w:rsidRPr="00A12C38" w:rsidRDefault="003C635D" w:rsidP="005B0049">
      <w:pPr>
        <w:spacing w:before="120" w:after="120"/>
        <w:jc w:val="both"/>
        <w:rPr>
          <w:rFonts w:asciiTheme="majorHAnsi" w:hAnsiTheme="majorHAnsi"/>
          <w:b/>
        </w:rPr>
      </w:pPr>
      <w:r w:rsidRPr="00A12C38">
        <w:rPr>
          <w:rFonts w:asciiTheme="majorHAnsi" w:hAnsiTheme="majorHAnsi"/>
          <w:b/>
        </w:rPr>
        <w:t xml:space="preserve">1- </w:t>
      </w:r>
      <w:r w:rsidR="00D55F63" w:rsidRPr="00A12C38">
        <w:rPr>
          <w:rFonts w:asciiTheme="majorHAnsi" w:hAnsiTheme="majorHAnsi"/>
          <w:b/>
        </w:rPr>
        <w:t>Le design dans votre vie professionnel</w:t>
      </w:r>
      <w:r w:rsidR="009D0C7E" w:rsidRPr="00A12C38">
        <w:rPr>
          <w:rFonts w:asciiTheme="majorHAnsi" w:hAnsiTheme="majorHAnsi"/>
          <w:b/>
        </w:rPr>
        <w:t>le</w:t>
      </w:r>
      <w:r w:rsidR="00D55F63" w:rsidRPr="00A12C38">
        <w:rPr>
          <w:rFonts w:asciiTheme="majorHAnsi" w:hAnsiTheme="majorHAnsi"/>
          <w:b/>
        </w:rPr>
        <w:t xml:space="preserve"> / vie personnelle : </w:t>
      </w:r>
    </w:p>
    <w:p w14:paraId="0ED12542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088F1678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745DA3A0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475B2D81" w14:textId="77777777" w:rsidR="00D55F63" w:rsidRPr="00BF1A85" w:rsidRDefault="00D55F63" w:rsidP="005B0049">
      <w:pPr>
        <w:spacing w:before="120" w:after="120"/>
        <w:jc w:val="both"/>
        <w:rPr>
          <w:rFonts w:asciiTheme="majorHAnsi" w:hAnsiTheme="majorHAnsi"/>
        </w:rPr>
      </w:pPr>
    </w:p>
    <w:p w14:paraId="0FED9BC9" w14:textId="77777777"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14:paraId="297E3368" w14:textId="77777777"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14:paraId="6986D7E6" w14:textId="77777777" w:rsidR="00D55F63" w:rsidRPr="00BF1A85" w:rsidRDefault="00D55F63" w:rsidP="005B0049">
      <w:pPr>
        <w:spacing w:before="120" w:after="120"/>
        <w:jc w:val="both"/>
        <w:rPr>
          <w:rFonts w:asciiTheme="majorHAnsi" w:hAnsiTheme="majorHAnsi"/>
        </w:rPr>
      </w:pPr>
    </w:p>
    <w:p w14:paraId="75157874" w14:textId="77777777" w:rsidR="006C5FFA" w:rsidRPr="00A12C38" w:rsidRDefault="003C635D" w:rsidP="005B0049">
      <w:pPr>
        <w:spacing w:before="120" w:after="120"/>
        <w:jc w:val="both"/>
        <w:rPr>
          <w:rFonts w:asciiTheme="majorHAnsi" w:hAnsiTheme="majorHAnsi"/>
          <w:b/>
        </w:rPr>
      </w:pPr>
      <w:r w:rsidRPr="00A12C38">
        <w:rPr>
          <w:rFonts w:asciiTheme="majorHAnsi" w:hAnsiTheme="majorHAnsi"/>
          <w:b/>
        </w:rPr>
        <w:t xml:space="preserve">2- </w:t>
      </w:r>
      <w:r w:rsidR="006C5FFA" w:rsidRPr="00A12C38">
        <w:rPr>
          <w:rFonts w:asciiTheme="majorHAnsi" w:hAnsiTheme="majorHAnsi"/>
          <w:b/>
        </w:rPr>
        <w:t xml:space="preserve">Quelles sont pour vous les questions essentielles que vous vous posez autour de l’innovation et du design ? </w:t>
      </w:r>
    </w:p>
    <w:p w14:paraId="53BAFB8A" w14:textId="77777777"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14:paraId="4750D1A5" w14:textId="77777777"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14:paraId="02879218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25FC4C75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5B0DDEA6" w14:textId="77777777" w:rsidR="00A12C38" w:rsidRDefault="00A12C38" w:rsidP="005B0049">
      <w:pPr>
        <w:spacing w:before="120" w:after="120"/>
        <w:jc w:val="both"/>
        <w:rPr>
          <w:rFonts w:asciiTheme="majorHAnsi" w:hAnsiTheme="majorHAnsi"/>
        </w:rPr>
      </w:pPr>
    </w:p>
    <w:p w14:paraId="3E237559" w14:textId="77777777" w:rsidR="00A12C38" w:rsidRDefault="00A12C38" w:rsidP="005B0049">
      <w:pPr>
        <w:spacing w:before="120" w:after="120"/>
        <w:jc w:val="both"/>
        <w:rPr>
          <w:rFonts w:asciiTheme="majorHAnsi" w:hAnsiTheme="majorHAnsi"/>
        </w:rPr>
      </w:pPr>
    </w:p>
    <w:p w14:paraId="7159B883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1A0869FC" w14:textId="77777777"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14:paraId="4FD6ADB4" w14:textId="77777777" w:rsidR="003C635D" w:rsidRPr="00A12C38" w:rsidRDefault="003C635D" w:rsidP="005B0049">
      <w:pPr>
        <w:spacing w:before="120" w:after="120"/>
        <w:jc w:val="both"/>
        <w:rPr>
          <w:rFonts w:asciiTheme="majorHAnsi" w:hAnsiTheme="majorHAnsi"/>
          <w:b/>
        </w:rPr>
      </w:pPr>
      <w:r w:rsidRPr="00A12C38">
        <w:rPr>
          <w:rFonts w:asciiTheme="majorHAnsi" w:hAnsiTheme="majorHAnsi"/>
          <w:b/>
        </w:rPr>
        <w:t xml:space="preserve">3- </w:t>
      </w:r>
      <w:r w:rsidR="006C0FCC">
        <w:rPr>
          <w:rFonts w:asciiTheme="majorHAnsi" w:hAnsiTheme="majorHAnsi"/>
          <w:b/>
        </w:rPr>
        <w:t>De votre point de vue,</w:t>
      </w:r>
      <w:r w:rsidR="006C5FFA" w:rsidRPr="00A12C38">
        <w:rPr>
          <w:rFonts w:asciiTheme="majorHAnsi" w:hAnsiTheme="majorHAnsi"/>
          <w:b/>
        </w:rPr>
        <w:t xml:space="preserve"> quelle est l’innovation la plus réussie à l’heure actuelle ?</w:t>
      </w:r>
      <w:r w:rsidRPr="00A12C38">
        <w:rPr>
          <w:rFonts w:asciiTheme="majorHAnsi" w:hAnsiTheme="majorHAnsi"/>
          <w:b/>
        </w:rPr>
        <w:t xml:space="preserve"> et pourquoi ?</w:t>
      </w:r>
    </w:p>
    <w:p w14:paraId="79D2C554" w14:textId="77777777"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14:paraId="25E919C8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7A8EE7A4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5759848C" w14:textId="77777777" w:rsidR="006C5FFA" w:rsidRDefault="006C5FFA" w:rsidP="005B0049">
      <w:pPr>
        <w:spacing w:before="120" w:after="120"/>
        <w:jc w:val="both"/>
        <w:rPr>
          <w:rFonts w:asciiTheme="majorHAnsi" w:hAnsiTheme="majorHAnsi"/>
        </w:rPr>
      </w:pPr>
    </w:p>
    <w:p w14:paraId="203EE65F" w14:textId="77777777" w:rsidR="00D55F63" w:rsidRPr="00BF1A85" w:rsidRDefault="00D55F63" w:rsidP="005B0049">
      <w:pPr>
        <w:spacing w:before="120" w:after="120"/>
        <w:jc w:val="both"/>
        <w:rPr>
          <w:rFonts w:asciiTheme="majorHAnsi" w:hAnsiTheme="majorHAnsi"/>
        </w:rPr>
      </w:pPr>
    </w:p>
    <w:p w14:paraId="2818997D" w14:textId="77777777" w:rsidR="00F77817" w:rsidRDefault="00F77817" w:rsidP="005B0049">
      <w:pPr>
        <w:spacing w:before="120" w:after="120"/>
        <w:jc w:val="both"/>
        <w:rPr>
          <w:rFonts w:asciiTheme="majorHAnsi" w:hAnsiTheme="majorHAnsi"/>
          <w:b/>
        </w:rPr>
      </w:pPr>
    </w:p>
    <w:p w14:paraId="52C5151E" w14:textId="77777777" w:rsidR="003D4D69" w:rsidRPr="00A12C38" w:rsidRDefault="003C635D" w:rsidP="005B0049">
      <w:pPr>
        <w:spacing w:before="120" w:after="120"/>
        <w:jc w:val="both"/>
        <w:rPr>
          <w:rFonts w:asciiTheme="majorHAnsi" w:hAnsiTheme="majorHAnsi"/>
          <w:b/>
        </w:rPr>
      </w:pPr>
      <w:r w:rsidRPr="00A12C38">
        <w:rPr>
          <w:rFonts w:asciiTheme="majorHAnsi" w:hAnsiTheme="majorHAnsi"/>
          <w:b/>
        </w:rPr>
        <w:t>4- Citez 3 designers marquant</w:t>
      </w:r>
      <w:r w:rsidR="00A12C38">
        <w:rPr>
          <w:rFonts w:asciiTheme="majorHAnsi" w:hAnsiTheme="majorHAnsi"/>
          <w:b/>
        </w:rPr>
        <w:t>s</w:t>
      </w:r>
      <w:r w:rsidRPr="00A12C38">
        <w:rPr>
          <w:rFonts w:asciiTheme="majorHAnsi" w:hAnsiTheme="majorHAnsi"/>
          <w:b/>
        </w:rPr>
        <w:t xml:space="preserve"> pour vous</w:t>
      </w:r>
      <w:r w:rsidR="006C0FCC">
        <w:rPr>
          <w:rFonts w:asciiTheme="majorHAnsi" w:hAnsiTheme="majorHAnsi"/>
          <w:b/>
        </w:rPr>
        <w:t>, et pourquoi ?</w:t>
      </w:r>
    </w:p>
    <w:p w14:paraId="6DC80F64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</w:p>
    <w:p w14:paraId="2F0353F5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</w:p>
    <w:p w14:paraId="2DB8B5BF" w14:textId="77777777" w:rsidR="003C635D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-</w:t>
      </w:r>
    </w:p>
    <w:p w14:paraId="22212EC4" w14:textId="77777777"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14:paraId="6E0BC887" w14:textId="77777777" w:rsidR="00A12C38" w:rsidRDefault="00A12C38" w:rsidP="005B0049">
      <w:pPr>
        <w:spacing w:before="120" w:after="120"/>
        <w:jc w:val="both"/>
        <w:rPr>
          <w:rFonts w:asciiTheme="majorHAnsi" w:hAnsiTheme="majorHAnsi"/>
          <w:b/>
        </w:rPr>
      </w:pPr>
    </w:p>
    <w:p w14:paraId="5518CD24" w14:textId="77777777" w:rsidR="003D4D69" w:rsidRPr="00A12C38" w:rsidRDefault="003C635D" w:rsidP="005B0049">
      <w:pPr>
        <w:spacing w:before="120" w:after="120"/>
        <w:jc w:val="both"/>
        <w:rPr>
          <w:rFonts w:asciiTheme="majorHAnsi" w:hAnsiTheme="majorHAnsi"/>
          <w:b/>
        </w:rPr>
      </w:pPr>
      <w:r w:rsidRPr="00A12C38">
        <w:rPr>
          <w:rFonts w:asciiTheme="majorHAnsi" w:hAnsiTheme="majorHAnsi"/>
          <w:b/>
        </w:rPr>
        <w:t>5- Citez 3 ouvrages référents en matière de design, d’innovation ou autres</w:t>
      </w:r>
    </w:p>
    <w:p w14:paraId="3382BFB6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</w:p>
    <w:p w14:paraId="3A017698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</w:p>
    <w:p w14:paraId="652F7803" w14:textId="77777777" w:rsidR="003C635D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-</w:t>
      </w:r>
    </w:p>
    <w:p w14:paraId="691C0047" w14:textId="77777777"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14:paraId="724380ED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22B5FBD6" w14:textId="77777777" w:rsidR="003D4D69" w:rsidRPr="00A12C38" w:rsidRDefault="003C635D" w:rsidP="005B0049">
      <w:pPr>
        <w:spacing w:before="120" w:after="120"/>
        <w:jc w:val="both"/>
        <w:rPr>
          <w:rFonts w:asciiTheme="majorHAnsi" w:hAnsiTheme="majorHAnsi"/>
          <w:b/>
        </w:rPr>
      </w:pPr>
      <w:r w:rsidRPr="00A12C38">
        <w:rPr>
          <w:rFonts w:asciiTheme="majorHAnsi" w:hAnsiTheme="majorHAnsi"/>
          <w:b/>
        </w:rPr>
        <w:t>6- Citez 3 références de sites internet que vous consultez régulièrement</w:t>
      </w:r>
    </w:p>
    <w:p w14:paraId="3A8AFE69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 </w:t>
      </w:r>
    </w:p>
    <w:p w14:paraId="014EC86E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-</w:t>
      </w:r>
    </w:p>
    <w:p w14:paraId="466BE5F9" w14:textId="77777777" w:rsidR="00D55F63" w:rsidRPr="00BF1A85" w:rsidRDefault="003D4D69" w:rsidP="005B0049">
      <w:pPr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-</w:t>
      </w:r>
    </w:p>
    <w:p w14:paraId="34625C46" w14:textId="77777777" w:rsidR="006C0FCC" w:rsidRPr="006C0FCC" w:rsidRDefault="006C0FCC" w:rsidP="005B0049">
      <w:pPr>
        <w:spacing w:before="120" w:after="120"/>
        <w:jc w:val="both"/>
        <w:rPr>
          <w:rFonts w:asciiTheme="majorHAnsi" w:hAnsiTheme="majorHAnsi"/>
          <w:b/>
        </w:rPr>
      </w:pPr>
    </w:p>
    <w:p w14:paraId="3C7AAE11" w14:textId="77777777" w:rsidR="006C0FCC" w:rsidRPr="006C0FCC" w:rsidRDefault="006C0FCC" w:rsidP="005B0049">
      <w:pPr>
        <w:spacing w:before="120" w:after="120"/>
        <w:jc w:val="both"/>
        <w:rPr>
          <w:rFonts w:asciiTheme="majorHAnsi" w:hAnsiTheme="majorHAnsi"/>
          <w:b/>
        </w:rPr>
      </w:pPr>
      <w:r w:rsidRPr="006C0FCC">
        <w:rPr>
          <w:rFonts w:asciiTheme="majorHAnsi" w:hAnsiTheme="majorHAnsi"/>
          <w:b/>
        </w:rPr>
        <w:t>7- Quelles sont les entreprises, qui de votre point de vue, sont emblématiques de l’intervention du design ?</w:t>
      </w:r>
    </w:p>
    <w:p w14:paraId="49748456" w14:textId="77777777" w:rsidR="006C0FCC" w:rsidRDefault="006C0FCC" w:rsidP="005B0049">
      <w:pPr>
        <w:spacing w:before="120" w:after="120"/>
        <w:jc w:val="both"/>
        <w:rPr>
          <w:rFonts w:asciiTheme="majorHAnsi" w:hAnsiTheme="majorHAnsi"/>
        </w:rPr>
      </w:pPr>
    </w:p>
    <w:p w14:paraId="1605BFFF" w14:textId="77777777" w:rsidR="006C0FCC" w:rsidRDefault="006C0FCC" w:rsidP="005B0049">
      <w:pPr>
        <w:spacing w:before="120" w:after="120"/>
        <w:jc w:val="both"/>
        <w:rPr>
          <w:rFonts w:asciiTheme="majorHAnsi" w:hAnsiTheme="majorHAnsi"/>
        </w:rPr>
      </w:pPr>
    </w:p>
    <w:p w14:paraId="75A34A90" w14:textId="77777777" w:rsidR="006C0FCC" w:rsidRDefault="006C0FCC" w:rsidP="005B0049">
      <w:pPr>
        <w:spacing w:before="120" w:after="120"/>
        <w:jc w:val="both"/>
        <w:rPr>
          <w:rFonts w:asciiTheme="majorHAnsi" w:hAnsiTheme="majorHAnsi"/>
        </w:rPr>
      </w:pPr>
    </w:p>
    <w:p w14:paraId="1470679B" w14:textId="77777777" w:rsidR="006C0FCC" w:rsidRDefault="006C0FCC" w:rsidP="005B0049">
      <w:pPr>
        <w:spacing w:before="120" w:after="120"/>
        <w:jc w:val="both"/>
        <w:rPr>
          <w:rFonts w:asciiTheme="majorHAnsi" w:hAnsiTheme="majorHAnsi"/>
        </w:rPr>
      </w:pPr>
    </w:p>
    <w:p w14:paraId="3743715D" w14:textId="77777777" w:rsidR="006C0FCC" w:rsidRDefault="006C0FCC" w:rsidP="005B0049">
      <w:pPr>
        <w:spacing w:before="120" w:after="120"/>
        <w:jc w:val="both"/>
        <w:rPr>
          <w:rFonts w:asciiTheme="majorHAnsi" w:hAnsiTheme="majorHAnsi"/>
        </w:rPr>
      </w:pPr>
    </w:p>
    <w:p w14:paraId="3160BE46" w14:textId="77777777" w:rsidR="006C5FFA" w:rsidRDefault="006C5FFA" w:rsidP="005B0049">
      <w:pPr>
        <w:spacing w:before="120" w:after="120"/>
        <w:jc w:val="both"/>
        <w:rPr>
          <w:rFonts w:asciiTheme="majorHAnsi" w:hAnsiTheme="majorHAnsi"/>
        </w:rPr>
      </w:pPr>
    </w:p>
    <w:p w14:paraId="677053D3" w14:textId="77777777" w:rsidR="003D4D69" w:rsidRPr="00A12C38" w:rsidRDefault="006C0FCC" w:rsidP="005B0049">
      <w:pPr>
        <w:spacing w:before="120"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3C635D" w:rsidRPr="00A12C38">
        <w:rPr>
          <w:rFonts w:asciiTheme="majorHAnsi" w:hAnsiTheme="majorHAnsi"/>
          <w:b/>
        </w:rPr>
        <w:t>- Vos principales interrogations sur le sujet « Innovation by Design »</w:t>
      </w:r>
      <w:r w:rsidR="003D4D69" w:rsidRPr="00A12C38">
        <w:rPr>
          <w:rFonts w:asciiTheme="majorHAnsi" w:hAnsiTheme="majorHAnsi"/>
          <w:b/>
        </w:rPr>
        <w:t> </w:t>
      </w:r>
    </w:p>
    <w:p w14:paraId="5B4CC208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2ABC9AD4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208C7C67" w14:textId="77777777" w:rsidR="00A12C38" w:rsidRDefault="00A12C38" w:rsidP="005B0049">
      <w:pPr>
        <w:spacing w:before="120" w:after="120"/>
        <w:jc w:val="both"/>
        <w:rPr>
          <w:rFonts w:asciiTheme="majorHAnsi" w:hAnsiTheme="majorHAnsi"/>
        </w:rPr>
      </w:pPr>
    </w:p>
    <w:p w14:paraId="488D3689" w14:textId="77777777" w:rsidR="00A12C38" w:rsidRDefault="00A12C38" w:rsidP="005B0049">
      <w:pPr>
        <w:spacing w:before="120" w:after="120"/>
        <w:jc w:val="both"/>
        <w:rPr>
          <w:rFonts w:asciiTheme="majorHAnsi" w:hAnsiTheme="majorHAnsi"/>
        </w:rPr>
      </w:pPr>
    </w:p>
    <w:p w14:paraId="6C720BAB" w14:textId="77777777" w:rsidR="003D4D69" w:rsidRDefault="003D4D69" w:rsidP="005B0049">
      <w:pPr>
        <w:spacing w:before="120" w:after="120"/>
        <w:jc w:val="both"/>
        <w:rPr>
          <w:rFonts w:asciiTheme="majorHAnsi" w:hAnsiTheme="majorHAnsi"/>
        </w:rPr>
      </w:pPr>
    </w:p>
    <w:p w14:paraId="6E36A085" w14:textId="77777777" w:rsidR="003C635D" w:rsidRDefault="003C635D" w:rsidP="005B0049">
      <w:pPr>
        <w:spacing w:before="120" w:after="120"/>
        <w:jc w:val="both"/>
        <w:rPr>
          <w:rFonts w:asciiTheme="majorHAnsi" w:hAnsiTheme="majorHAnsi"/>
        </w:rPr>
      </w:pPr>
    </w:p>
    <w:p w14:paraId="40B902D5" w14:textId="77777777" w:rsidR="00BF1A85" w:rsidRDefault="00BF1A85" w:rsidP="005B0049">
      <w:pPr>
        <w:spacing w:before="120" w:after="120"/>
        <w:jc w:val="both"/>
        <w:rPr>
          <w:rFonts w:asciiTheme="majorHAnsi" w:hAnsiTheme="majorHAnsi"/>
        </w:rPr>
      </w:pPr>
    </w:p>
    <w:p w14:paraId="14AE6A3E" w14:textId="77777777" w:rsidR="003C635D" w:rsidRPr="00A12C38" w:rsidRDefault="0065398B" w:rsidP="003C63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3C635D" w:rsidRPr="00A12C38">
        <w:rPr>
          <w:rFonts w:asciiTheme="majorHAnsi" w:hAnsiTheme="majorHAnsi"/>
          <w:b/>
        </w:rPr>
        <w:t>- Comment évaluez-vous votre connaissance du design ?</w:t>
      </w:r>
      <w:r w:rsidR="00A12C38">
        <w:rPr>
          <w:rFonts w:asciiTheme="majorHAnsi" w:hAnsiTheme="majorHAnsi"/>
          <w:b/>
        </w:rPr>
        <w:br/>
      </w:r>
    </w:p>
    <w:p w14:paraId="022E7D3B" w14:textId="77777777" w:rsidR="003C635D" w:rsidRPr="00BF1A85" w:rsidRDefault="003C635D" w:rsidP="003C635D">
      <w:pPr>
        <w:ind w:firstLine="708"/>
        <w:rPr>
          <w:rFonts w:asciiTheme="majorHAnsi" w:hAnsiTheme="majorHAnsi"/>
        </w:rPr>
      </w:pPr>
      <w:r w:rsidRPr="00BF1A85">
        <w:rPr>
          <w:rFonts w:asciiTheme="majorHAnsi" w:hAnsiTheme="majorHAnsi"/>
        </w:rPr>
        <w:t>Aucune</w:t>
      </w:r>
    </w:p>
    <w:p w14:paraId="4C86F675" w14:textId="77777777" w:rsidR="003C635D" w:rsidRPr="00BF1A85" w:rsidRDefault="003C635D" w:rsidP="003C635D">
      <w:pPr>
        <w:ind w:firstLine="708"/>
        <w:rPr>
          <w:rFonts w:asciiTheme="majorHAnsi" w:hAnsiTheme="majorHAnsi"/>
        </w:rPr>
      </w:pPr>
      <w:r w:rsidRPr="00BF1A85">
        <w:rPr>
          <w:rFonts w:asciiTheme="majorHAnsi" w:hAnsiTheme="majorHAnsi"/>
        </w:rPr>
        <w:t>Rudimentaire</w:t>
      </w:r>
    </w:p>
    <w:p w14:paraId="70A9BEEB" w14:textId="77777777" w:rsidR="003C635D" w:rsidRPr="00BF1A85" w:rsidRDefault="003C635D" w:rsidP="003C635D">
      <w:pPr>
        <w:ind w:firstLine="708"/>
        <w:rPr>
          <w:rFonts w:asciiTheme="majorHAnsi" w:hAnsiTheme="majorHAnsi"/>
        </w:rPr>
      </w:pPr>
      <w:r w:rsidRPr="00BF1A85">
        <w:rPr>
          <w:rFonts w:asciiTheme="majorHAnsi" w:hAnsiTheme="majorHAnsi"/>
        </w:rPr>
        <w:t>Moyenne</w:t>
      </w:r>
    </w:p>
    <w:p w14:paraId="3B0E3B1A" w14:textId="77777777" w:rsidR="003C635D" w:rsidRPr="00BF1A85" w:rsidRDefault="003C635D" w:rsidP="003C635D">
      <w:pPr>
        <w:ind w:firstLine="708"/>
        <w:rPr>
          <w:rFonts w:asciiTheme="majorHAnsi" w:hAnsiTheme="majorHAnsi"/>
        </w:rPr>
      </w:pPr>
      <w:r w:rsidRPr="00BF1A85">
        <w:rPr>
          <w:rFonts w:asciiTheme="majorHAnsi" w:hAnsiTheme="majorHAnsi"/>
        </w:rPr>
        <w:t>Bonne</w:t>
      </w:r>
    </w:p>
    <w:p w14:paraId="2BFE267E" w14:textId="77777777" w:rsidR="007B475B" w:rsidRPr="00F1135A" w:rsidRDefault="003C635D" w:rsidP="00F1135A">
      <w:pPr>
        <w:ind w:firstLine="708"/>
        <w:rPr>
          <w:rFonts w:asciiTheme="majorHAnsi" w:hAnsiTheme="majorHAnsi"/>
        </w:rPr>
      </w:pPr>
      <w:r w:rsidRPr="00BF1A85">
        <w:rPr>
          <w:rFonts w:asciiTheme="majorHAnsi" w:hAnsiTheme="majorHAnsi"/>
        </w:rPr>
        <w:t>Excellente</w:t>
      </w:r>
    </w:p>
    <w:p w14:paraId="501785A4" w14:textId="77777777" w:rsidR="007B475B" w:rsidRPr="00380C1B" w:rsidRDefault="007B475B" w:rsidP="007B475B">
      <w:pPr>
        <w:pBdr>
          <w:bottom w:val="single" w:sz="4" w:space="1" w:color="auto"/>
        </w:pBdr>
        <w:spacing w:before="120" w:after="120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lastRenderedPageBreak/>
        <w:t>LETTRE DE MOTIVATION</w:t>
      </w:r>
    </w:p>
    <w:p w14:paraId="316EC490" w14:textId="77777777" w:rsidR="007B475B" w:rsidRPr="00CF7302" w:rsidRDefault="007B475B" w:rsidP="007B475B">
      <w:p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Quel est votre projet professionnel et comment notre formation peut-elle y contribuer</w:t>
      </w:r>
      <w:r>
        <w:rPr>
          <w:rFonts w:asciiTheme="majorHAnsi" w:hAnsiTheme="majorHAnsi"/>
          <w:sz w:val="22"/>
        </w:rPr>
        <w:t> ?</w:t>
      </w:r>
    </w:p>
    <w:p w14:paraId="017795F1" w14:textId="77777777" w:rsidR="00B97D54" w:rsidRPr="003C635D" w:rsidRDefault="00B97D54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sectPr w:rsidR="00B97D54" w:rsidRPr="003C635D" w:rsidSect="00CF7302">
      <w:headerReference w:type="default" r:id="rId8"/>
      <w:footerReference w:type="default" r:id="rId9"/>
      <w:pgSz w:w="11900" w:h="16840"/>
      <w:pgMar w:top="1170" w:right="1417" w:bottom="709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4CE22" w14:textId="77777777" w:rsidR="006F49AE" w:rsidRDefault="006F49AE">
      <w:r>
        <w:separator/>
      </w:r>
    </w:p>
  </w:endnote>
  <w:endnote w:type="continuationSeparator" w:id="0">
    <w:p w14:paraId="29E6EC7D" w14:textId="77777777" w:rsidR="006F49AE" w:rsidRDefault="006F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〶〰㌰〸扢ち晏楦散潗摲慓敶楅䱤畡据䉨杫摮慓敶瑓瑡捩呃0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EC010" w14:textId="77777777" w:rsidR="00DB0633" w:rsidRPr="005216FC" w:rsidRDefault="00DB0633" w:rsidP="00DB0633">
    <w:pPr>
      <w:pStyle w:val="Pieddepage"/>
      <w:jc w:val="right"/>
      <w:rPr>
        <w:rStyle w:val="Numrodepage"/>
        <w:rFonts w:asciiTheme="majorHAnsi" w:hAnsiTheme="majorHAnsi"/>
        <w:sz w:val="16"/>
      </w:rPr>
    </w:pPr>
    <w:r w:rsidRPr="005216FC">
      <w:rPr>
        <w:rFonts w:asciiTheme="majorHAnsi" w:hAnsiTheme="majorHAnsi"/>
        <w:color w:val="A6A6A6" w:themeColor="background1" w:themeShade="A6"/>
        <w:sz w:val="16"/>
      </w:rPr>
      <w:t>Dossier d’inscription au Mastère « </w:t>
    </w:r>
    <w:r>
      <w:rPr>
        <w:rFonts w:asciiTheme="majorHAnsi" w:hAnsiTheme="majorHAnsi"/>
        <w:color w:val="A6A6A6" w:themeColor="background1" w:themeShade="A6"/>
        <w:sz w:val="16"/>
      </w:rPr>
      <w:t xml:space="preserve">Expert en stratégie d’innovation </w:t>
    </w:r>
    <w:r w:rsidR="00B16827">
      <w:rPr>
        <w:rFonts w:asciiTheme="majorHAnsi" w:hAnsiTheme="majorHAnsi"/>
        <w:color w:val="A6A6A6" w:themeColor="background1" w:themeShade="A6"/>
        <w:sz w:val="16"/>
      </w:rPr>
      <w:t xml:space="preserve">durable </w:t>
    </w:r>
    <w:r>
      <w:rPr>
        <w:rFonts w:asciiTheme="majorHAnsi" w:hAnsiTheme="majorHAnsi"/>
        <w:color w:val="A6A6A6" w:themeColor="background1" w:themeShade="A6"/>
        <w:sz w:val="16"/>
      </w:rPr>
      <w:t>par le design</w:t>
    </w:r>
    <w:r w:rsidRPr="005216FC">
      <w:rPr>
        <w:rFonts w:asciiTheme="majorHAnsi" w:hAnsiTheme="majorHAnsi"/>
        <w:color w:val="A6A6A6" w:themeColor="background1" w:themeShade="A6"/>
        <w:sz w:val="16"/>
      </w:rPr>
      <w:t xml:space="preserve">»- </w:t>
    </w:r>
    <w:proofErr w:type="spellStart"/>
    <w:r w:rsidRPr="005216FC">
      <w:rPr>
        <w:rFonts w:asciiTheme="majorHAnsi" w:hAnsiTheme="majorHAnsi"/>
        <w:color w:val="A6A6A6" w:themeColor="background1" w:themeShade="A6"/>
        <w:sz w:val="16"/>
      </w:rPr>
      <w:t>Ensci</w:t>
    </w:r>
    <w:proofErr w:type="spellEnd"/>
    <w:r w:rsidRPr="005216FC">
      <w:rPr>
        <w:rFonts w:asciiTheme="majorHAnsi" w:hAnsiTheme="majorHAnsi"/>
        <w:color w:val="A6A6A6" w:themeColor="background1" w:themeShade="A6"/>
        <w:sz w:val="16"/>
      </w:rPr>
      <w:t xml:space="preserve"> les Ateliers</w:t>
    </w:r>
    <w:r>
      <w:rPr>
        <w:rFonts w:asciiTheme="majorHAnsi" w:hAnsiTheme="majorHAnsi"/>
        <w:color w:val="A6A6A6" w:themeColor="background1" w:themeShade="A6"/>
        <w:sz w:val="16"/>
      </w:rPr>
      <w:t>---</w:t>
    </w:r>
    <w:r w:rsidRPr="005216FC">
      <w:rPr>
        <w:rFonts w:asciiTheme="majorHAnsi" w:hAnsiTheme="majorHAnsi"/>
        <w:color w:val="A6A6A6" w:themeColor="background1" w:themeShade="A6"/>
        <w:sz w:val="16"/>
      </w:rPr>
      <w:t xml:space="preserve"> page </w:t>
    </w:r>
    <w:ins w:id="0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fldChar w:fldCharType="begin"/>
      </w:r>
    </w:ins>
    <w:r w:rsidRPr="005216FC">
      <w:rPr>
        <w:rStyle w:val="Numrodepage"/>
        <w:rFonts w:asciiTheme="majorHAnsi" w:hAnsiTheme="majorHAnsi"/>
        <w:sz w:val="16"/>
      </w:rPr>
      <w:instrText>PAGE</w:instrText>
    </w:r>
    <w:ins w:id="1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instrText xml:space="preserve">  </w:instrText>
      </w:r>
    </w:ins>
    <w:r w:rsidRPr="005216FC">
      <w:rPr>
        <w:rStyle w:val="Numrodepage"/>
        <w:rFonts w:asciiTheme="majorHAnsi" w:hAnsiTheme="majorHAnsi"/>
        <w:sz w:val="16"/>
      </w:rPr>
      <w:fldChar w:fldCharType="separate"/>
    </w:r>
    <w:r>
      <w:rPr>
        <w:rStyle w:val="Numrodepage"/>
        <w:rFonts w:asciiTheme="majorHAnsi" w:hAnsiTheme="majorHAnsi"/>
        <w:noProof/>
        <w:sz w:val="16"/>
      </w:rPr>
      <w:t>1</w:t>
    </w:r>
    <w:ins w:id="2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fldChar w:fldCharType="end"/>
      </w:r>
    </w:ins>
  </w:p>
  <w:p w14:paraId="560AE55A" w14:textId="77777777" w:rsidR="00DB0633" w:rsidRDefault="00DB06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6106F" w14:textId="77777777" w:rsidR="006F49AE" w:rsidRDefault="006F49AE">
      <w:r>
        <w:separator/>
      </w:r>
    </w:p>
  </w:footnote>
  <w:footnote w:type="continuationSeparator" w:id="0">
    <w:p w14:paraId="687A60DF" w14:textId="77777777" w:rsidR="006F49AE" w:rsidRDefault="006F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AFBF1" w14:textId="77777777" w:rsidR="00CF7302" w:rsidRDefault="0082275C" w:rsidP="00CF7302">
    <w:pPr>
      <w:jc w:val="center"/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noProof/>
        <w:sz w:val="32"/>
        <w:lang w:eastAsia="fr-FR"/>
      </w:rPr>
      <w:drawing>
        <wp:inline distT="0" distB="0" distL="0" distR="0" wp14:anchorId="2121BAD8" wp14:editId="2609AC43">
          <wp:extent cx="5756910" cy="8064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17-03-10 à 15.52.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7302" w:rsidRPr="00CF7302">
      <w:rPr>
        <w:rFonts w:asciiTheme="majorHAnsi" w:hAnsiTheme="majorHAnsi"/>
        <w:b/>
        <w:sz w:val="32"/>
      </w:rPr>
      <w:t xml:space="preserve"> </w:t>
    </w:r>
    <w:r w:rsidR="00CF7302">
      <w:rPr>
        <w:rFonts w:asciiTheme="majorHAnsi" w:hAnsiTheme="majorHAnsi"/>
        <w:b/>
        <w:sz w:val="32"/>
      </w:rPr>
      <w:t xml:space="preserve">                                             </w:t>
    </w:r>
  </w:p>
  <w:p w14:paraId="6AD0323A" w14:textId="77777777" w:rsidR="003D4D69" w:rsidRDefault="003D4D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4F0A"/>
    <w:multiLevelType w:val="hybridMultilevel"/>
    <w:tmpl w:val="F844D6FC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AEC3037"/>
    <w:multiLevelType w:val="hybridMultilevel"/>
    <w:tmpl w:val="D2C43D9E"/>
    <w:lvl w:ilvl="0" w:tplc="C776A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775D"/>
    <w:multiLevelType w:val="multilevel"/>
    <w:tmpl w:val="F844D6FC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54D3636"/>
    <w:multiLevelType w:val="hybridMultilevel"/>
    <w:tmpl w:val="C6CE4B52"/>
    <w:lvl w:ilvl="0" w:tplc="FD4E5278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4" w15:restartNumberingAfterBreak="0">
    <w:nsid w:val="26E54F69"/>
    <w:multiLevelType w:val="hybridMultilevel"/>
    <w:tmpl w:val="4AC288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ED01638"/>
    <w:multiLevelType w:val="hybridMultilevel"/>
    <w:tmpl w:val="3D84407C"/>
    <w:lvl w:ilvl="0" w:tplc="65A62DC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D6B1D"/>
    <w:multiLevelType w:val="hybridMultilevel"/>
    <w:tmpl w:val="4B56A64E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C6466AC"/>
    <w:multiLevelType w:val="hybridMultilevel"/>
    <w:tmpl w:val="3E688590"/>
    <w:lvl w:ilvl="0" w:tplc="C2222B3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828BF"/>
    <w:multiLevelType w:val="hybridMultilevel"/>
    <w:tmpl w:val="C9287612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FC"/>
    <w:rsid w:val="00036431"/>
    <w:rsid w:val="000C699E"/>
    <w:rsid w:val="0012613A"/>
    <w:rsid w:val="00130B02"/>
    <w:rsid w:val="00156197"/>
    <w:rsid w:val="00156797"/>
    <w:rsid w:val="0018292B"/>
    <w:rsid w:val="0019109D"/>
    <w:rsid w:val="00196828"/>
    <w:rsid w:val="001C442D"/>
    <w:rsid w:val="00222411"/>
    <w:rsid w:val="00257C64"/>
    <w:rsid w:val="002937CD"/>
    <w:rsid w:val="002B0684"/>
    <w:rsid w:val="003573C6"/>
    <w:rsid w:val="00380C1B"/>
    <w:rsid w:val="003C2790"/>
    <w:rsid w:val="003C635D"/>
    <w:rsid w:val="003D4D69"/>
    <w:rsid w:val="003F4DC8"/>
    <w:rsid w:val="0042131F"/>
    <w:rsid w:val="00453648"/>
    <w:rsid w:val="00481C61"/>
    <w:rsid w:val="00483074"/>
    <w:rsid w:val="004E19DE"/>
    <w:rsid w:val="005010CF"/>
    <w:rsid w:val="00522981"/>
    <w:rsid w:val="00575416"/>
    <w:rsid w:val="005824A6"/>
    <w:rsid w:val="00593A91"/>
    <w:rsid w:val="005A6BC0"/>
    <w:rsid w:val="005B0049"/>
    <w:rsid w:val="005B04FC"/>
    <w:rsid w:val="005C0267"/>
    <w:rsid w:val="005E2D3F"/>
    <w:rsid w:val="005F45D7"/>
    <w:rsid w:val="00646B5B"/>
    <w:rsid w:val="00647CAF"/>
    <w:rsid w:val="0065398B"/>
    <w:rsid w:val="006C0FCC"/>
    <w:rsid w:val="006C5FFA"/>
    <w:rsid w:val="006F0462"/>
    <w:rsid w:val="006F49AE"/>
    <w:rsid w:val="00741BCD"/>
    <w:rsid w:val="007766A6"/>
    <w:rsid w:val="007B475B"/>
    <w:rsid w:val="007D7AC0"/>
    <w:rsid w:val="0082275C"/>
    <w:rsid w:val="008422B4"/>
    <w:rsid w:val="00863814"/>
    <w:rsid w:val="00910E73"/>
    <w:rsid w:val="0095624A"/>
    <w:rsid w:val="00983E3D"/>
    <w:rsid w:val="009A3344"/>
    <w:rsid w:val="009A60CC"/>
    <w:rsid w:val="009C23C9"/>
    <w:rsid w:val="009D0C7E"/>
    <w:rsid w:val="00A12C38"/>
    <w:rsid w:val="00A33943"/>
    <w:rsid w:val="00B16827"/>
    <w:rsid w:val="00B224D5"/>
    <w:rsid w:val="00B509B7"/>
    <w:rsid w:val="00B97D54"/>
    <w:rsid w:val="00BC5553"/>
    <w:rsid w:val="00BE0672"/>
    <w:rsid w:val="00BF1A85"/>
    <w:rsid w:val="00C23115"/>
    <w:rsid w:val="00C47FBE"/>
    <w:rsid w:val="00C65937"/>
    <w:rsid w:val="00C86F0D"/>
    <w:rsid w:val="00CC1D7A"/>
    <w:rsid w:val="00CE6432"/>
    <w:rsid w:val="00CF7302"/>
    <w:rsid w:val="00D55F63"/>
    <w:rsid w:val="00D86116"/>
    <w:rsid w:val="00D9437D"/>
    <w:rsid w:val="00DB0633"/>
    <w:rsid w:val="00DE1048"/>
    <w:rsid w:val="00DE7796"/>
    <w:rsid w:val="00E92509"/>
    <w:rsid w:val="00F1135A"/>
    <w:rsid w:val="00F1614D"/>
    <w:rsid w:val="00F3513A"/>
    <w:rsid w:val="00F53303"/>
    <w:rsid w:val="00F778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5D9BF"/>
  <w15:docId w15:val="{E4EA00D0-EAF9-994B-96E2-DE3A03EB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8D"/>
  </w:style>
  <w:style w:type="paragraph" w:styleId="Titre1">
    <w:name w:val="heading 1"/>
    <w:basedOn w:val="Normal"/>
    <w:link w:val="Titre1Car"/>
    <w:uiPriority w:val="9"/>
    <w:rsid w:val="0048307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57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rsid w:val="00D55F6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55F63"/>
  </w:style>
  <w:style w:type="paragraph" w:styleId="Pieddepage">
    <w:name w:val="footer"/>
    <w:basedOn w:val="Normal"/>
    <w:link w:val="PieddepageCar"/>
    <w:rsid w:val="00D55F6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D55F63"/>
  </w:style>
  <w:style w:type="paragraph" w:styleId="Textedebulles">
    <w:name w:val="Balloon Text"/>
    <w:basedOn w:val="Normal"/>
    <w:link w:val="TextedebullesCar"/>
    <w:rsid w:val="0086381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6381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rsid w:val="002B06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83074"/>
    <w:rPr>
      <w:rFonts w:ascii="Times" w:hAnsi="Times"/>
      <w:b/>
      <w:kern w:val="36"/>
      <w:sz w:val="48"/>
      <w:szCs w:val="20"/>
      <w:lang w:eastAsia="fr-FR"/>
    </w:rPr>
  </w:style>
  <w:style w:type="paragraph" w:styleId="NormalWeb">
    <w:name w:val="Normal (Web)"/>
    <w:basedOn w:val="Normal"/>
    <w:uiPriority w:val="99"/>
    <w:rsid w:val="00483074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DB0633"/>
    <w:pPr>
      <w:spacing w:line="360" w:lineRule="auto"/>
    </w:pPr>
    <w:rPr>
      <w:rFonts w:eastAsiaTheme="minorEastAsia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B0633"/>
    <w:rPr>
      <w:rFonts w:eastAsiaTheme="minorEastAsia"/>
      <w:sz w:val="22"/>
      <w:szCs w:val="22"/>
      <w:lang w:eastAsia="fr-FR"/>
    </w:rPr>
  </w:style>
  <w:style w:type="character" w:styleId="Numrodepage">
    <w:name w:val="page number"/>
    <w:basedOn w:val="Policepardfaut"/>
    <w:rsid w:val="00DB0633"/>
  </w:style>
  <w:style w:type="character" w:styleId="Lienhypertexte">
    <w:name w:val="Hyperlink"/>
    <w:basedOn w:val="Policepardfaut"/>
    <w:uiPriority w:val="99"/>
    <w:semiHidden/>
    <w:unhideWhenUsed/>
    <w:rsid w:val="00B16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9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4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5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rancecompetences.fr/recherche/rncp/349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ensci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zerafa</dc:creator>
  <cp:keywords/>
  <cp:lastModifiedBy>Anthony PIERLOT</cp:lastModifiedBy>
  <cp:revision>6</cp:revision>
  <cp:lastPrinted>2013-04-22T10:30:00Z</cp:lastPrinted>
  <dcterms:created xsi:type="dcterms:W3CDTF">2021-03-05T16:28:00Z</dcterms:created>
  <dcterms:modified xsi:type="dcterms:W3CDTF">2021-04-07T14:55:00Z</dcterms:modified>
</cp:coreProperties>
</file>