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DAC" w14:textId="1D6A1469" w:rsidR="00BC2A65" w:rsidRPr="00BC2A65" w:rsidRDefault="00BC2A65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BC2A65">
        <w:rPr>
          <w:rFonts w:asciiTheme="majorHAnsi" w:hAnsiTheme="majorHAnsi"/>
          <w:b/>
          <w:sz w:val="18"/>
          <w:szCs w:val="18"/>
        </w:rPr>
        <w:t xml:space="preserve">Dossier de </w:t>
      </w:r>
      <w:r w:rsidR="00914F96">
        <w:rPr>
          <w:rFonts w:asciiTheme="majorHAnsi" w:hAnsiTheme="majorHAnsi"/>
          <w:b/>
          <w:sz w:val="18"/>
          <w:szCs w:val="18"/>
        </w:rPr>
        <w:t>c</w:t>
      </w:r>
      <w:r w:rsidRPr="00BC2A65">
        <w:rPr>
          <w:rFonts w:asciiTheme="majorHAnsi" w:hAnsiTheme="majorHAnsi"/>
          <w:b/>
          <w:sz w:val="18"/>
          <w:szCs w:val="18"/>
        </w:rPr>
        <w:t xml:space="preserve">andidature </w:t>
      </w:r>
    </w:p>
    <w:p w14:paraId="527942EA" w14:textId="77777777" w:rsidR="002B0F96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2B0F96">
        <w:rPr>
          <w:rFonts w:asciiTheme="majorHAnsi" w:hAnsiTheme="majorHAnsi"/>
          <w:b/>
          <w:sz w:val="36"/>
        </w:rPr>
        <w:t xml:space="preserve"> spécialisé </w:t>
      </w:r>
    </w:p>
    <w:p w14:paraId="1108E646" w14:textId="77777777" w:rsidR="00626AA5" w:rsidRPr="005A0631" w:rsidRDefault="00626AA5" w:rsidP="00626AA5">
      <w:pPr>
        <w:jc w:val="center"/>
        <w:rPr>
          <w:rFonts w:asciiTheme="majorHAnsi" w:hAnsiTheme="majorHAnsi"/>
          <w:b/>
          <w:sz w:val="36"/>
        </w:rPr>
      </w:pPr>
      <w:r w:rsidRPr="005A0631">
        <w:rPr>
          <w:rFonts w:asciiTheme="majorHAnsi" w:hAnsiTheme="majorHAnsi"/>
          <w:b/>
          <w:sz w:val="36"/>
        </w:rPr>
        <w:t>Création et Technologie Contemporaine</w:t>
      </w:r>
    </w:p>
    <w:p w14:paraId="1D76C80D" w14:textId="77777777" w:rsidR="00626AA5" w:rsidRDefault="00626AA5" w:rsidP="00D55F63">
      <w:pPr>
        <w:jc w:val="center"/>
        <w:rPr>
          <w:rFonts w:asciiTheme="majorHAnsi" w:hAnsiTheme="majorHAnsi"/>
          <w:b/>
          <w:sz w:val="36"/>
        </w:rPr>
      </w:pPr>
    </w:p>
    <w:p w14:paraId="70E54C2C" w14:textId="77777777" w:rsidR="002B0F96" w:rsidRDefault="00626AA5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263146">
        <w:rPr>
          <w:rFonts w:asciiTheme="majorHAnsi" w:hAnsiTheme="majorHAnsi"/>
          <w:b/>
          <w:sz w:val="36"/>
        </w:rPr>
        <w:t>Cr</w:t>
      </w:r>
      <w:r w:rsidR="002B0F96">
        <w:rPr>
          <w:rFonts w:asciiTheme="majorHAnsi" w:hAnsiTheme="majorHAnsi"/>
          <w:b/>
          <w:sz w:val="36"/>
        </w:rPr>
        <w:t>éateur de produit technologique</w:t>
      </w:r>
      <w:r>
        <w:rPr>
          <w:rFonts w:asciiTheme="majorHAnsi" w:hAnsiTheme="majorHAnsi"/>
          <w:b/>
          <w:sz w:val="36"/>
        </w:rPr>
        <w:t xml:space="preserve"> et durable »</w:t>
      </w:r>
    </w:p>
    <w:p w14:paraId="27A82FB1" w14:textId="77777777" w:rsidR="00917394" w:rsidRDefault="00917394" w:rsidP="00917394">
      <w:pPr>
        <w:outlineLvl w:val="0"/>
        <w:rPr>
          <w:rFonts w:asciiTheme="majorHAnsi" w:hAnsiTheme="majorHAnsi"/>
          <w:sz w:val="22"/>
        </w:rPr>
      </w:pPr>
    </w:p>
    <w:p w14:paraId="7A3A6EF1" w14:textId="77777777" w:rsidR="00917394" w:rsidRPr="00917394" w:rsidRDefault="00917394" w:rsidP="00917394">
      <w:pPr>
        <w:jc w:val="center"/>
        <w:outlineLvl w:val="0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Formation de niveau </w:t>
      </w:r>
      <w:r w:rsidR="00626AA5">
        <w:rPr>
          <w:rFonts w:asciiTheme="majorHAnsi" w:hAnsiTheme="majorHAnsi"/>
          <w:i/>
          <w:sz w:val="20"/>
        </w:rPr>
        <w:t>7</w:t>
      </w:r>
      <w:r w:rsidRPr="00917394">
        <w:rPr>
          <w:rFonts w:asciiTheme="majorHAnsi" w:hAnsiTheme="majorHAnsi"/>
          <w:i/>
          <w:sz w:val="20"/>
        </w:rPr>
        <w:t xml:space="preserve">, code RNCP </w:t>
      </w:r>
      <w:r w:rsidR="00626AA5">
        <w:rPr>
          <w:rFonts w:asciiTheme="majorHAnsi" w:hAnsiTheme="majorHAnsi"/>
          <w:i/>
          <w:sz w:val="20"/>
        </w:rPr>
        <w:t>35089</w:t>
      </w:r>
    </w:p>
    <w:p w14:paraId="610C7A29" w14:textId="77777777" w:rsidR="00ED0A87" w:rsidRPr="00ED0A87" w:rsidRDefault="00917394" w:rsidP="00ED0A87">
      <w:pPr>
        <w:jc w:val="center"/>
        <w:outlineLvl w:val="0"/>
        <w:rPr>
          <w:rFonts w:asciiTheme="majorHAnsi" w:hAnsiTheme="majorHAnsi"/>
          <w:i/>
          <w:color w:val="E36C0A" w:themeColor="accent6" w:themeShade="BF"/>
          <w:sz w:val="20"/>
        </w:rPr>
      </w:pPr>
      <w:r w:rsidRPr="00917394">
        <w:rPr>
          <w:rFonts w:asciiTheme="majorHAnsi" w:hAnsiTheme="majorHAnsi"/>
          <w:i/>
          <w:sz w:val="20"/>
        </w:rPr>
        <w:t>Formation éligible CPF</w:t>
      </w:r>
      <w:r w:rsidRPr="00917394">
        <w:rPr>
          <w:rFonts w:ascii="Arial" w:hAnsi="Arial" w:cs="Times New Roman"/>
          <w:color w:val="000000"/>
          <w:sz w:val="22"/>
          <w:szCs w:val="22"/>
          <w:lang w:eastAsia="fr-FR"/>
        </w:rPr>
        <w:br/>
      </w:r>
      <w:r w:rsidR="00ED0A87" w:rsidRPr="00ED0A87">
        <w:rPr>
          <w:rFonts w:asciiTheme="majorHAnsi" w:hAnsiTheme="majorHAnsi"/>
          <w:i/>
          <w:color w:val="E36C0A" w:themeColor="accent6" w:themeShade="BF"/>
          <w:sz w:val="20"/>
        </w:rPr>
        <w:t>toutes informations sur le métier, les débouchés, les objectifs :</w:t>
      </w:r>
      <w:r w:rsidR="00ED0A87" w:rsidRPr="00ED0A87">
        <w:rPr>
          <w:rFonts w:asciiTheme="majorHAnsi" w:hAnsiTheme="majorHAnsi"/>
          <w:i/>
          <w:color w:val="E36C0A" w:themeColor="accent6" w:themeShade="BF"/>
          <w:sz w:val="20"/>
        </w:rPr>
        <w:br/>
        <w:t xml:space="preserve"> dans la paquette disponible en téléchargement sur le site</w:t>
      </w:r>
    </w:p>
    <w:p w14:paraId="36B75588" w14:textId="77777777" w:rsidR="00ED0A87" w:rsidRPr="00ED0A87" w:rsidRDefault="00ED0A87" w:rsidP="00ED0A87">
      <w:pPr>
        <w:jc w:val="center"/>
        <w:outlineLvl w:val="0"/>
        <w:rPr>
          <w:rFonts w:asciiTheme="majorHAnsi" w:hAnsiTheme="majorHAnsi"/>
          <w:i/>
          <w:color w:val="E36C0A" w:themeColor="accent6" w:themeShade="BF"/>
          <w:sz w:val="20"/>
        </w:rPr>
      </w:pPr>
      <w:r w:rsidRPr="00ED0A87">
        <w:rPr>
          <w:rFonts w:asciiTheme="majorHAnsi" w:hAnsiTheme="majorHAnsi"/>
          <w:i/>
          <w:color w:val="E36C0A" w:themeColor="accent6" w:themeShade="BF"/>
          <w:sz w:val="20"/>
        </w:rPr>
        <w:t>Référent handicap : Laetitia Fournier, laetitia.fournier@ensci.com</w:t>
      </w:r>
    </w:p>
    <w:p w14:paraId="2EBF04FE" w14:textId="0203890A" w:rsidR="00917394" w:rsidRDefault="00917394" w:rsidP="00626AA5">
      <w:pPr>
        <w:jc w:val="center"/>
        <w:rPr>
          <w:rFonts w:asciiTheme="majorHAnsi" w:hAnsiTheme="majorHAnsi"/>
          <w:i/>
          <w:sz w:val="20"/>
        </w:rPr>
      </w:pPr>
    </w:p>
    <w:p w14:paraId="5CACED51" w14:textId="77777777" w:rsidR="00ED0A87" w:rsidRPr="00626AA5" w:rsidRDefault="00ED0A87" w:rsidP="00626AA5">
      <w:pPr>
        <w:jc w:val="center"/>
        <w:rPr>
          <w:rFonts w:asciiTheme="majorHAnsi" w:hAnsiTheme="majorHAnsi"/>
          <w:i/>
          <w:sz w:val="20"/>
        </w:rPr>
      </w:pPr>
    </w:p>
    <w:p w14:paraId="23112A28" w14:textId="77777777" w:rsidR="00EF5BAE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</w:t>
      </w:r>
      <w:r w:rsidR="00FC11C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</w:t>
      </w:r>
    </w:p>
    <w:p w14:paraId="01EA794C" w14:textId="648B181F" w:rsidR="00C9752E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Vos réponses vont nous permettre de :</w:t>
      </w:r>
    </w:p>
    <w:p w14:paraId="4145CFB1" w14:textId="77777777"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E3D825B" w14:textId="77777777"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14:paraId="08BEBAB9" w14:textId="77777777" w:rsidR="00D86116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180E00A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6C3B0DE2" w14:textId="77777777" w:rsidR="00193DEB" w:rsidRPr="00CF7302" w:rsidRDefault="00193DEB" w:rsidP="00193DEB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3090786F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Pr="00FC590D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Pr="00FC590D">
        <w:rPr>
          <w:rFonts w:asciiTheme="majorHAnsi" w:hAnsiTheme="majorHAnsi"/>
          <w:b/>
          <w:i/>
          <w:iCs/>
          <w:sz w:val="22"/>
          <w:u w:val="single"/>
        </w:rPr>
        <w:t xml:space="preserve">obligatoirement </w:t>
      </w:r>
      <w:r w:rsidRPr="00FC590D">
        <w:rPr>
          <w:rFonts w:asciiTheme="majorHAnsi" w:hAnsiTheme="majorHAnsi"/>
          <w:i/>
          <w:iCs/>
          <w:sz w:val="22"/>
        </w:rPr>
        <w:t>avec les documents suivants</w:t>
      </w:r>
      <w:r>
        <w:rPr>
          <w:rFonts w:asciiTheme="majorHAnsi" w:hAnsiTheme="majorHAnsi"/>
          <w:sz w:val="22"/>
        </w:rPr>
        <w:t xml:space="preserve"> : </w:t>
      </w:r>
    </w:p>
    <w:p w14:paraId="3169125E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26F26409" w14:textId="1B4C199A" w:rsidR="00CF19D8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="00193DEB" w:rsidRPr="0082275C">
        <w:rPr>
          <w:rFonts w:asciiTheme="majorHAnsi" w:hAnsiTheme="majorHAnsi"/>
          <w:sz w:val="22"/>
        </w:rPr>
        <w:t>80 euros de frais de dossier (</w:t>
      </w:r>
      <w:r w:rsidR="00CF19D8">
        <w:rPr>
          <w:rFonts w:asciiTheme="majorHAnsi" w:hAnsiTheme="majorHAnsi"/>
          <w:sz w:val="22"/>
        </w:rPr>
        <w:t>par virement</w:t>
      </w:r>
      <w:r w:rsidR="00193DEB"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3BF4767A" w14:textId="77777777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Titulaire du compte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ENSCI ECOLE NALE SUP DE CREATION INDUSTRIELLE</w:t>
      </w:r>
    </w:p>
    <w:p w14:paraId="2C71EB8E" w14:textId="517ED66D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IBAN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 xml:space="preserve"> : FR 76 1007 1750 0000 0010 0523 977</w:t>
      </w:r>
    </w:p>
    <w:p w14:paraId="09F4F742" w14:textId="3EEAB7A9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RIB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10071 75000 00001005239 77</w:t>
      </w:r>
    </w:p>
    <w:p w14:paraId="4D949ABF" w14:textId="37A485FC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BIC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TRPUFRP1</w:t>
      </w:r>
    </w:p>
    <w:p w14:paraId="3DB4F415" w14:textId="6F8E6553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Domiciliation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TPPARIS</w:t>
      </w:r>
    </w:p>
    <w:p w14:paraId="2C4E1484" w14:textId="77777777" w:rsid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5B683222" w14:textId="480FA9E1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2/ U</w:t>
      </w:r>
      <w:r w:rsidR="00193DEB" w:rsidRPr="0082275C">
        <w:rPr>
          <w:rFonts w:asciiTheme="majorHAnsi" w:hAnsiTheme="majorHAnsi"/>
          <w:sz w:val="22"/>
        </w:rPr>
        <w:t>ne photo d’identité</w:t>
      </w:r>
    </w:p>
    <w:p w14:paraId="47581CA4" w14:textId="0D9B3A79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193DEB" w:rsidRPr="0082275C">
        <w:rPr>
          <w:rFonts w:asciiTheme="majorHAnsi" w:hAnsiTheme="majorHAnsi"/>
          <w:sz w:val="22"/>
        </w:rPr>
        <w:t>otre curriculum vitae</w:t>
      </w:r>
    </w:p>
    <w:p w14:paraId="1A4F94B3" w14:textId="67C29148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193DEB" w:rsidRPr="0082275C">
        <w:rPr>
          <w:rFonts w:asciiTheme="majorHAnsi" w:hAnsiTheme="majorHAnsi"/>
          <w:sz w:val="22"/>
        </w:rPr>
        <w:t xml:space="preserve"> copie de vos diplômes </w:t>
      </w:r>
    </w:p>
    <w:p w14:paraId="7A0857B0" w14:textId="6F771F0A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</w:t>
      </w:r>
      <w:r w:rsidR="00193DEB" w:rsidRPr="0082275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Une </w:t>
      </w:r>
      <w:r w:rsidR="00193DEB" w:rsidRPr="0082275C">
        <w:rPr>
          <w:rFonts w:asciiTheme="majorHAnsi" w:hAnsiTheme="majorHAnsi"/>
          <w:sz w:val="22"/>
        </w:rPr>
        <w:t>copie de votre carte d’identité ou passeport</w:t>
      </w:r>
    </w:p>
    <w:p w14:paraId="2D18F1C6" w14:textId="4CD3705F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  <w:u w:val="single"/>
        </w:rPr>
      </w:pPr>
      <w:r w:rsidRPr="00437B3B">
        <w:rPr>
          <w:rFonts w:asciiTheme="majorHAnsi" w:hAnsiTheme="majorHAnsi"/>
          <w:sz w:val="22"/>
        </w:rPr>
        <w:t xml:space="preserve">6/ </w:t>
      </w:r>
      <w:r>
        <w:rPr>
          <w:rFonts w:asciiTheme="majorHAnsi" w:hAnsiTheme="majorHAnsi"/>
          <w:sz w:val="22"/>
          <w:u w:val="single"/>
        </w:rPr>
        <w:t>U</w:t>
      </w:r>
      <w:r w:rsidR="00193DEB" w:rsidRPr="00193DEB">
        <w:rPr>
          <w:rFonts w:asciiTheme="majorHAnsi" w:hAnsiTheme="majorHAnsi"/>
          <w:sz w:val="22"/>
          <w:u w:val="single"/>
        </w:rPr>
        <w:t xml:space="preserve">n dossier de travaux personnels </w:t>
      </w:r>
    </w:p>
    <w:p w14:paraId="31001611" w14:textId="552DF80A" w:rsidR="005405E1" w:rsidRPr="005405E1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7/ </w:t>
      </w:r>
      <w:r w:rsidR="005405E1" w:rsidRPr="005405E1">
        <w:rPr>
          <w:rFonts w:asciiTheme="majorHAnsi" w:hAnsiTheme="majorHAnsi"/>
          <w:sz w:val="22"/>
        </w:rPr>
        <w:t>Visa ou carte de séjour étudiant</w:t>
      </w:r>
      <w:r w:rsidR="005405E1">
        <w:rPr>
          <w:rFonts w:asciiTheme="majorHAnsi" w:hAnsiTheme="majorHAnsi"/>
          <w:sz w:val="22"/>
        </w:rPr>
        <w:t xml:space="preserve"> s’il y a lieu</w:t>
      </w:r>
    </w:p>
    <w:p w14:paraId="1F544A7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7FB8C8A2" w14:textId="523C45EA" w:rsidR="00D86116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 w:rsidR="00437B3B"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 w:rsidR="00EF5BAE"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</w:t>
      </w:r>
      <w:r w:rsidR="00437B3B" w:rsidRPr="00437B3B">
        <w:rPr>
          <w:rFonts w:asciiTheme="majorHAnsi" w:hAnsiTheme="majorHAnsi"/>
          <w:sz w:val="22"/>
          <w:u w:val="single"/>
        </w:rPr>
        <w:t>email</w:t>
      </w:r>
      <w:r w:rsidR="00437B3B">
        <w:rPr>
          <w:rFonts w:asciiTheme="majorHAnsi" w:hAnsiTheme="majorHAnsi"/>
          <w:sz w:val="22"/>
        </w:rPr>
        <w:t xml:space="preserve"> à</w:t>
      </w:r>
      <w:r w:rsidR="00ED1949">
        <w:rPr>
          <w:rFonts w:asciiTheme="majorHAnsi" w:hAnsiTheme="majorHAnsi"/>
          <w:sz w:val="22"/>
        </w:rPr>
        <w:t xml:space="preserve"> </w:t>
      </w:r>
      <w:r w:rsidR="00CF7302" w:rsidRPr="00CF7302">
        <w:rPr>
          <w:rFonts w:asciiTheme="majorHAnsi" w:hAnsiTheme="majorHAnsi"/>
          <w:sz w:val="22"/>
        </w:rPr>
        <w:t>:</w:t>
      </w:r>
    </w:p>
    <w:p w14:paraId="6EF5EB28" w14:textId="77777777" w:rsidR="002B0F96" w:rsidRDefault="002B0F96" w:rsidP="00D86116">
      <w:pPr>
        <w:rPr>
          <w:rFonts w:asciiTheme="majorHAnsi" w:hAnsiTheme="majorHAnsi"/>
          <w:sz w:val="22"/>
        </w:rPr>
      </w:pPr>
    </w:p>
    <w:p w14:paraId="4191F27F" w14:textId="769FCB46" w:rsidR="002B0F96" w:rsidRPr="00ED0A87" w:rsidRDefault="00C9752E" w:rsidP="002B0F96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ED0A87">
        <w:rPr>
          <w:rFonts w:asciiTheme="majorHAnsi" w:hAnsiTheme="majorHAnsi"/>
          <w:b/>
          <w:bCs/>
          <w:sz w:val="22"/>
          <w:lang w:val="en-US"/>
        </w:rPr>
        <w:t>formation-continue@ensci.com</w:t>
      </w:r>
    </w:p>
    <w:p w14:paraId="1710D62B" w14:textId="77777777" w:rsidR="00CF7302" w:rsidRPr="00ED0A87" w:rsidRDefault="00CF7302" w:rsidP="00D86116">
      <w:pPr>
        <w:jc w:val="center"/>
        <w:rPr>
          <w:rFonts w:asciiTheme="majorHAnsi" w:hAnsiTheme="majorHAnsi"/>
          <w:b/>
          <w:bCs/>
          <w:sz w:val="22"/>
          <w:lang w:val="en-US"/>
        </w:rPr>
      </w:pPr>
    </w:p>
    <w:p w14:paraId="7BF4F5E7" w14:textId="77777777" w:rsidR="00C86F0D" w:rsidRPr="00ED0A87" w:rsidRDefault="00BC2A65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  <w:lang w:val="en-US"/>
        </w:rPr>
      </w:pPr>
      <w:r w:rsidRPr="00ED0A87">
        <w:rPr>
          <w:rFonts w:asciiTheme="majorHAnsi" w:hAnsiTheme="majorHAnsi"/>
          <w:b/>
          <w:sz w:val="28"/>
          <w:lang w:val="en-US"/>
        </w:rPr>
        <w:br w:type="page"/>
      </w:r>
      <w:r w:rsidR="00C86F0D" w:rsidRPr="00ED0A87">
        <w:rPr>
          <w:rFonts w:asciiTheme="majorHAnsi" w:hAnsiTheme="majorHAnsi"/>
          <w:b/>
          <w:sz w:val="28"/>
          <w:lang w:val="en-US"/>
        </w:rPr>
        <w:lastRenderedPageBreak/>
        <w:t xml:space="preserve">ETAT CIVIL </w:t>
      </w:r>
    </w:p>
    <w:p w14:paraId="6E188D9A" w14:textId="77777777" w:rsidR="00ED0A87" w:rsidRPr="00F841CB" w:rsidRDefault="00ED0A87" w:rsidP="00ED0A87">
      <w:pPr>
        <w:rPr>
          <w:rFonts w:asciiTheme="majorHAnsi" w:hAnsiTheme="majorHAnsi"/>
          <w:i/>
          <w:iCs/>
        </w:rPr>
      </w:pPr>
      <w:r w:rsidRPr="00ED0A87">
        <w:rPr>
          <w:rFonts w:asciiTheme="majorHAnsi" w:hAnsiTheme="majorHAnsi"/>
          <w:i/>
          <w:iCs/>
          <w:color w:val="E36C0A" w:themeColor="accent6" w:themeShade="BF"/>
        </w:rPr>
        <w:t>Merci de remplir avec attention et complètement cette demande qui fera référence en ce qui concerne vos informations administratives</w:t>
      </w:r>
      <w:r>
        <w:rPr>
          <w:rFonts w:asciiTheme="majorHAnsi" w:hAnsiTheme="majorHAnsi"/>
          <w:i/>
          <w:iCs/>
        </w:rPr>
        <w:br/>
      </w:r>
    </w:p>
    <w:p w14:paraId="7F8A874A" w14:textId="77777777" w:rsidR="00C86F0D" w:rsidRPr="00ED0A87" w:rsidRDefault="00C86F0D">
      <w:pPr>
        <w:rPr>
          <w:rFonts w:asciiTheme="majorHAnsi" w:hAnsiTheme="majorHAnsi"/>
          <w:sz w:val="28"/>
        </w:rPr>
      </w:pPr>
    </w:p>
    <w:p w14:paraId="00752323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8D1B5EE" w14:textId="77777777" w:rsidR="002B0F96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</w:p>
    <w:p w14:paraId="103D387E" w14:textId="77777777" w:rsidR="005010CF" w:rsidRPr="00A12C38" w:rsidRDefault="002B0F96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jeune fille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17ACEE43" w14:textId="77777777" w:rsidR="005405E1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405E1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> :</w:t>
      </w:r>
    </w:p>
    <w:p w14:paraId="603D502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2B39A9A6" w14:textId="77777777" w:rsidR="002B0F96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3 : </w:t>
      </w:r>
      <w:r w:rsidR="005010CF" w:rsidRPr="00A12C38">
        <w:rPr>
          <w:rFonts w:asciiTheme="majorHAnsi" w:hAnsiTheme="majorHAnsi"/>
          <w:sz w:val="26"/>
        </w:rPr>
        <w:tab/>
      </w:r>
    </w:p>
    <w:p w14:paraId="5E2E18A0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9738B5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50B65570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DF87DAE" w14:textId="77777777"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40FA6DC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14:paraId="62533965" w14:textId="77777777"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DCDD56C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4C81622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A9E7A49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4CC60462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A2F07A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F06018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2CA36883" w14:textId="77777777"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13ED43BB" w14:textId="77777777" w:rsidR="005405E1" w:rsidRDefault="005405E1">
      <w:pPr>
        <w:rPr>
          <w:rFonts w:asciiTheme="majorHAnsi" w:hAnsiTheme="majorHAnsi"/>
          <w:sz w:val="28"/>
        </w:rPr>
      </w:pPr>
    </w:p>
    <w:p w14:paraId="104C241E" w14:textId="35FF1E20" w:rsidR="005405E1" w:rsidRDefault="005405E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14:paraId="173378E2" w14:textId="0134488E" w:rsidR="005A0631" w:rsidRPr="00A12C38" w:rsidRDefault="005A063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(Disponible sur vos documents universitaire</w:t>
      </w:r>
      <w:r w:rsidR="00ED0A87">
        <w:rPr>
          <w:rFonts w:asciiTheme="majorHAnsi" w:hAnsiTheme="majorHAnsi"/>
          <w:sz w:val="26"/>
        </w:rPr>
        <w:t>s</w:t>
      </w:r>
      <w:r>
        <w:rPr>
          <w:rFonts w:asciiTheme="majorHAnsi" w:hAnsiTheme="majorHAnsi"/>
          <w:sz w:val="26"/>
        </w:rPr>
        <w:t xml:space="preserve"> ou sur votre certificat du Baccalauréat)</w:t>
      </w:r>
    </w:p>
    <w:p w14:paraId="54125BCE" w14:textId="77777777"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14:paraId="4C184C02" w14:textId="77777777" w:rsidR="00ED0A87" w:rsidRDefault="00ED0A87" w:rsidP="00ED0A87">
      <w:pPr>
        <w:rPr>
          <w:rFonts w:asciiTheme="majorHAnsi" w:hAnsiTheme="majorHAnsi"/>
          <w:i/>
          <w:iCs/>
          <w:color w:val="00B0F0"/>
        </w:rPr>
      </w:pPr>
    </w:p>
    <w:p w14:paraId="1A357D49" w14:textId="3E75E67E" w:rsidR="00ED0A87" w:rsidRPr="00ED0A87" w:rsidRDefault="00ED0A87" w:rsidP="00ED0A87">
      <w:pPr>
        <w:rPr>
          <w:rFonts w:asciiTheme="majorHAnsi" w:hAnsiTheme="majorHAnsi"/>
          <w:i/>
          <w:iCs/>
          <w:color w:val="E36C0A" w:themeColor="accent6" w:themeShade="BF"/>
        </w:rPr>
      </w:pPr>
      <w:r w:rsidRPr="00ED0A87">
        <w:rPr>
          <w:rFonts w:asciiTheme="majorHAnsi" w:hAnsiTheme="majorHAnsi"/>
          <w:i/>
          <w:iCs/>
          <w:color w:val="E36C0A" w:themeColor="accent6" w:themeShade="BF"/>
        </w:rPr>
        <w:t>Les informations suivantes sont demandées par nos tutelles administratives à des fins de mesure anonymisées, quelle que soit la situation du candidat :</w:t>
      </w:r>
    </w:p>
    <w:p w14:paraId="5F58BD8F" w14:textId="3A103106" w:rsidR="002B0F96" w:rsidRDefault="002B0F96">
      <w:pPr>
        <w:rPr>
          <w:rFonts w:asciiTheme="majorHAnsi" w:hAnsiTheme="majorHAnsi"/>
          <w:sz w:val="26"/>
        </w:rPr>
      </w:pPr>
    </w:p>
    <w:p w14:paraId="6A6CFAFA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71E53577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0140FE9C" w14:textId="77777777"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14:paraId="492F7EA5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4017EAF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32ACD86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6D9F41B1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35745B33" w14:textId="6C1B47D2"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4BDB73AB" w14:textId="77777777" w:rsidR="003C635D" w:rsidRPr="003C635D" w:rsidRDefault="003C635D">
      <w:pPr>
        <w:rPr>
          <w:rFonts w:asciiTheme="majorHAnsi" w:hAnsiTheme="majorHAnsi"/>
          <w:sz w:val="28"/>
        </w:rPr>
      </w:pPr>
    </w:p>
    <w:p w14:paraId="3CF138A5" w14:textId="77777777"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14:paraId="0D16DD66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2D46BE22" w14:textId="77777777">
        <w:trPr>
          <w:trHeight w:val="757"/>
        </w:trPr>
        <w:tc>
          <w:tcPr>
            <w:tcW w:w="3160" w:type="dxa"/>
            <w:vAlign w:val="center"/>
          </w:tcPr>
          <w:p w14:paraId="41384229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14:paraId="264EE9E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2B0F96">
              <w:rPr>
                <w:rFonts w:asciiTheme="majorHAnsi" w:hAnsiTheme="majorHAnsi"/>
                <w:sz w:val="28"/>
              </w:rPr>
              <w:t xml:space="preserve"> / Ville</w:t>
            </w:r>
            <w:r w:rsidR="005405E1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C6FEF93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6B417405" w14:textId="77777777">
        <w:trPr>
          <w:trHeight w:val="757"/>
        </w:trPr>
        <w:tc>
          <w:tcPr>
            <w:tcW w:w="3160" w:type="dxa"/>
          </w:tcPr>
          <w:p w14:paraId="0DF8EF21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21FA712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1FD28B94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2797C083" w14:textId="77777777">
        <w:trPr>
          <w:trHeight w:val="709"/>
        </w:trPr>
        <w:tc>
          <w:tcPr>
            <w:tcW w:w="3160" w:type="dxa"/>
          </w:tcPr>
          <w:p w14:paraId="490CDA0E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0D1616D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23770216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8E1165B" w14:textId="77777777">
        <w:trPr>
          <w:trHeight w:val="757"/>
        </w:trPr>
        <w:tc>
          <w:tcPr>
            <w:tcW w:w="3160" w:type="dxa"/>
          </w:tcPr>
          <w:p w14:paraId="03C1361D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645A5D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8F70E0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7D4C337B" w14:textId="77777777" w:rsidR="00257C64" w:rsidRDefault="00257C64">
      <w:pPr>
        <w:rPr>
          <w:rFonts w:asciiTheme="majorHAnsi" w:hAnsiTheme="majorHAnsi"/>
          <w:sz w:val="28"/>
        </w:rPr>
      </w:pPr>
    </w:p>
    <w:p w14:paraId="6F5FEB05" w14:textId="77777777"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4DC80A0A" w14:textId="77777777" w:rsidR="003C635D" w:rsidRDefault="003C635D">
      <w:pPr>
        <w:rPr>
          <w:rFonts w:asciiTheme="majorHAnsi" w:hAnsiTheme="majorHAnsi"/>
        </w:rPr>
      </w:pPr>
    </w:p>
    <w:p w14:paraId="0E35F8C7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4795A749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20DF3765" w14:textId="77777777">
        <w:trPr>
          <w:trHeight w:val="938"/>
        </w:trPr>
        <w:tc>
          <w:tcPr>
            <w:tcW w:w="3158" w:type="dxa"/>
            <w:vAlign w:val="center"/>
          </w:tcPr>
          <w:p w14:paraId="533F6FD0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43B165AA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0796023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7AD435A4" w14:textId="77777777">
        <w:trPr>
          <w:trHeight w:val="839"/>
        </w:trPr>
        <w:tc>
          <w:tcPr>
            <w:tcW w:w="3158" w:type="dxa"/>
          </w:tcPr>
          <w:p w14:paraId="2E5CE18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C43D41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12CB2C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E394610" w14:textId="77777777">
        <w:trPr>
          <w:trHeight w:val="836"/>
        </w:trPr>
        <w:tc>
          <w:tcPr>
            <w:tcW w:w="3158" w:type="dxa"/>
          </w:tcPr>
          <w:p w14:paraId="3A1AC63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034277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5BDBE6FC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6B010EE2" w14:textId="77777777">
        <w:trPr>
          <w:trHeight w:val="707"/>
        </w:trPr>
        <w:tc>
          <w:tcPr>
            <w:tcW w:w="3158" w:type="dxa"/>
          </w:tcPr>
          <w:p w14:paraId="1641989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87F5A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3E8F4B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22A4DE5A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03A7F735" w14:textId="77777777" w:rsidR="00ED0A87" w:rsidRDefault="00ED0A87" w:rsidP="00ED0A87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>
        <w:rPr>
          <w:rFonts w:asciiTheme="majorHAnsi" w:hAnsiTheme="majorHAnsi"/>
        </w:rPr>
        <w:t>de français</w:t>
      </w:r>
      <w:r w:rsidRPr="002937CD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5DC37036" w14:textId="77777777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2DB4BE28" w14:textId="77777777" w:rsidR="00ED0A87" w:rsidRPr="00ED0A87" w:rsidRDefault="00ED0A87" w:rsidP="00ED0A87">
      <w:pPr>
        <w:rPr>
          <w:rFonts w:asciiTheme="majorHAnsi" w:hAnsiTheme="majorHAnsi"/>
          <w:bCs/>
          <w:color w:val="F79646" w:themeColor="accent6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  <w:r w:rsidRPr="00ED0A87">
        <w:rPr>
          <w:rFonts w:asciiTheme="majorHAnsi" w:hAnsiTheme="majorHAnsi"/>
          <w:bCs/>
          <w:color w:val="F79646" w:themeColor="accent6"/>
          <w:sz w:val="28"/>
        </w:rPr>
        <w:t xml:space="preserve">Pour rappel, un niveau B2 est exigé </w:t>
      </w:r>
      <w:proofErr w:type="gramStart"/>
      <w:r w:rsidRPr="00ED0A87">
        <w:rPr>
          <w:rFonts w:asciiTheme="majorHAnsi" w:hAnsiTheme="majorHAnsi"/>
          <w:bCs/>
          <w:color w:val="F79646" w:themeColor="accent6"/>
          <w:sz w:val="28"/>
        </w:rPr>
        <w:t>a</w:t>
      </w:r>
      <w:proofErr w:type="gramEnd"/>
      <w:r w:rsidRPr="00ED0A87">
        <w:rPr>
          <w:rFonts w:asciiTheme="majorHAnsi" w:hAnsiTheme="majorHAnsi"/>
          <w:bCs/>
          <w:color w:val="F79646" w:themeColor="accent6"/>
          <w:sz w:val="28"/>
        </w:rPr>
        <w:t xml:space="preserve"> minima, un niveau C1 est recommandé en pratique de la langue française pour pouvoir suivre sereinement les cours.</w:t>
      </w:r>
    </w:p>
    <w:p w14:paraId="09EFC5A6" w14:textId="77777777" w:rsidR="00ED0A87" w:rsidRDefault="00ED0A87" w:rsidP="00ED0A87">
      <w:pPr>
        <w:rPr>
          <w:rFonts w:asciiTheme="majorHAnsi" w:hAnsiTheme="majorHAnsi"/>
          <w:b/>
          <w:bCs/>
          <w:sz w:val="28"/>
        </w:rPr>
      </w:pPr>
    </w:p>
    <w:p w14:paraId="4E7E1EDC" w14:textId="1F131EDF" w:rsidR="00ED0A87" w:rsidRDefault="00ED0A87" w:rsidP="00ED0A87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>
        <w:rPr>
          <w:rFonts w:asciiTheme="majorHAnsi" w:hAnsiTheme="majorHAnsi"/>
        </w:rPr>
        <w:t>d’anglais (facultatif</w:t>
      </w:r>
      <w:proofErr w:type="gramStart"/>
      <w:r>
        <w:rPr>
          <w:rFonts w:asciiTheme="majorHAnsi" w:hAnsiTheme="majorHAnsi"/>
        </w:rPr>
        <w:t>)</w:t>
      </w:r>
      <w:r w:rsidRPr="002937CD">
        <w:rPr>
          <w:rFonts w:asciiTheme="majorHAnsi" w:hAnsiTheme="majorHAnsi"/>
        </w:rPr>
        <w:t>:</w:t>
      </w:r>
      <w:proofErr w:type="gramEnd"/>
      <w:r w:rsidRPr="002937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5772C88B" w14:textId="77777777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714C818E" w14:textId="3B941546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</w:p>
    <w:p w14:paraId="3B00E41D" w14:textId="77777777" w:rsidR="00ED0A87" w:rsidRDefault="00ED0A87" w:rsidP="00ED0A87">
      <w:pPr>
        <w:rPr>
          <w:rFonts w:asciiTheme="majorHAnsi" w:hAnsiTheme="majorHAnsi"/>
        </w:rPr>
      </w:pPr>
    </w:p>
    <w:p w14:paraId="7AD4908F" w14:textId="2E57971A" w:rsidR="00257C64" w:rsidRPr="00BC2A65" w:rsidRDefault="00D55F63" w:rsidP="00ED0A87">
      <w:pPr>
        <w:rPr>
          <w:rFonts w:asciiTheme="majorHAnsi" w:hAnsiTheme="majorHAnsi"/>
          <w:b/>
          <w:bCs/>
          <w:sz w:val="28"/>
          <w:u w:val="single"/>
        </w:rPr>
      </w:pPr>
      <w:r w:rsidRPr="00BC2A65">
        <w:rPr>
          <w:rFonts w:asciiTheme="majorHAnsi" w:hAnsiTheme="majorHAnsi"/>
          <w:b/>
          <w:bCs/>
          <w:sz w:val="28"/>
          <w:u w:val="single"/>
        </w:rPr>
        <w:lastRenderedPageBreak/>
        <w:t>VOTRE FONCTION ACTUELLE</w:t>
      </w:r>
    </w:p>
    <w:p w14:paraId="47BAB310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6074430E" w14:textId="7D77884A" w:rsidR="00257C64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</w:r>
      <w:r w:rsidR="002B0F96">
        <w:rPr>
          <w:rFonts w:asciiTheme="majorHAnsi" w:hAnsiTheme="majorHAnsi"/>
          <w:b/>
          <w:bCs/>
        </w:rPr>
        <w:tab/>
      </w:r>
      <w:r w:rsidR="00C9752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6DB47830" w14:textId="77777777" w:rsidR="00C9752E" w:rsidRPr="009D0C7E" w:rsidRDefault="00C9752E" w:rsidP="00C9752E">
      <w:pPr>
        <w:ind w:left="360"/>
        <w:rPr>
          <w:rFonts w:asciiTheme="majorHAnsi" w:hAnsiTheme="majorHAnsi"/>
          <w:b/>
          <w:bCs/>
        </w:rPr>
      </w:pPr>
    </w:p>
    <w:p w14:paraId="673D4C8C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917394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AE763E" w14:textId="77777777"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530D70FB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2D550B51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B61B39F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6940E88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7FE72AE6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00FB0B22" w14:textId="68FE53F1" w:rsidR="002B0F96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B0F96">
        <w:rPr>
          <w:rFonts w:asciiTheme="majorHAnsi" w:hAnsiTheme="majorHAnsi"/>
          <w:bCs/>
          <w:sz w:val="28"/>
        </w:rPr>
        <w:t xml:space="preserve"> </w:t>
      </w:r>
    </w:p>
    <w:p w14:paraId="39E6CC54" w14:textId="77777777" w:rsidR="002B0F96" w:rsidRDefault="002B0F96" w:rsidP="00C86F0D">
      <w:pPr>
        <w:rPr>
          <w:rFonts w:asciiTheme="majorHAnsi" w:hAnsiTheme="majorHAnsi"/>
          <w:bCs/>
          <w:sz w:val="28"/>
        </w:rPr>
      </w:pPr>
    </w:p>
    <w:p w14:paraId="6639761A" w14:textId="77777777" w:rsidR="00257C64" w:rsidRPr="002B0F96" w:rsidRDefault="002B0F96" w:rsidP="00C86F0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Dénomination, activité, adresse</w:t>
      </w:r>
      <w:r w:rsidRPr="002B0F96">
        <w:rPr>
          <w:rFonts w:asciiTheme="majorHAnsi" w:hAnsiTheme="majorHAnsi"/>
          <w:bCs/>
        </w:rPr>
        <w:t xml:space="preserve"> : </w:t>
      </w:r>
    </w:p>
    <w:p w14:paraId="4574A29B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268EE203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52814E6D" w14:textId="77777777" w:rsidR="002B0684" w:rsidRPr="00F77817" w:rsidRDefault="002B0684" w:rsidP="00D86116">
      <w:pPr>
        <w:rPr>
          <w:rFonts w:asciiTheme="majorHAnsi" w:hAnsiTheme="majorHAnsi"/>
        </w:rPr>
      </w:pPr>
    </w:p>
    <w:p w14:paraId="45AA946C" w14:textId="77777777" w:rsidR="002B0684" w:rsidRPr="00F77817" w:rsidRDefault="002B0684" w:rsidP="00D86116">
      <w:pPr>
        <w:rPr>
          <w:rFonts w:asciiTheme="majorHAnsi" w:hAnsiTheme="majorHAnsi"/>
        </w:rPr>
      </w:pPr>
    </w:p>
    <w:p w14:paraId="3C0CD17F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52CDBBF1" w14:textId="77777777" w:rsidR="00C86F0D" w:rsidRPr="00F77817" w:rsidRDefault="00C86F0D" w:rsidP="00257C64">
      <w:pPr>
        <w:rPr>
          <w:rFonts w:asciiTheme="majorHAnsi" w:hAnsiTheme="majorHAnsi"/>
        </w:rPr>
      </w:pPr>
    </w:p>
    <w:p w14:paraId="39AFFF57" w14:textId="77777777" w:rsidR="00C86F0D" w:rsidRPr="00F77817" w:rsidRDefault="00C86F0D" w:rsidP="00257C64">
      <w:pPr>
        <w:rPr>
          <w:rFonts w:asciiTheme="majorHAnsi" w:hAnsiTheme="majorHAnsi"/>
        </w:rPr>
      </w:pPr>
    </w:p>
    <w:p w14:paraId="2FE390F0" w14:textId="77777777"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14:paraId="483C02FB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414B2F13" w14:textId="77777777"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7C59C836" w14:textId="77777777"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14:paraId="5C2073C5" w14:textId="1806575E" w:rsidR="00ED0A87" w:rsidRPr="00ED0A87" w:rsidRDefault="00ED0A87" w:rsidP="00ED0A87">
      <w:pPr>
        <w:rPr>
          <w:rFonts w:asciiTheme="majorHAnsi" w:hAnsiTheme="majorHAnsi"/>
          <w:color w:val="F79646" w:themeColor="accent6"/>
        </w:rPr>
      </w:pPr>
      <w:r>
        <w:rPr>
          <w:rFonts w:asciiTheme="majorHAnsi" w:hAnsiTheme="majorHAnsi"/>
          <w:b/>
          <w:bCs/>
          <w:sz w:val="28"/>
        </w:rPr>
        <w:tab/>
      </w:r>
      <w:r w:rsidRPr="00ED0A87">
        <w:rPr>
          <w:rFonts w:asciiTheme="majorHAnsi" w:hAnsiTheme="majorHAnsi"/>
          <w:color w:val="F79646" w:themeColor="accent6"/>
        </w:rPr>
        <w:t>Pour rappel : consultez sur le site la plaquette de la formation et le référentiel de formation qui présente</w:t>
      </w:r>
      <w:r>
        <w:rPr>
          <w:rFonts w:asciiTheme="majorHAnsi" w:hAnsiTheme="majorHAnsi"/>
          <w:color w:val="F79646" w:themeColor="accent6"/>
        </w:rPr>
        <w:t>nt</w:t>
      </w:r>
      <w:r w:rsidRPr="00ED0A87">
        <w:rPr>
          <w:rFonts w:asciiTheme="majorHAnsi" w:hAnsiTheme="majorHAnsi"/>
          <w:color w:val="F79646" w:themeColor="accent6"/>
        </w:rPr>
        <w:t xml:space="preserve"> les compétences visées, réparties en grands blocs de compétences</w:t>
      </w:r>
    </w:p>
    <w:p w14:paraId="1B62B76E" w14:textId="64062B0D" w:rsidR="006C0FCC" w:rsidRDefault="006C0FCC" w:rsidP="00ED0A87">
      <w:pPr>
        <w:tabs>
          <w:tab w:val="left" w:pos="470"/>
        </w:tabs>
        <w:rPr>
          <w:rFonts w:asciiTheme="majorHAnsi" w:hAnsiTheme="majorHAnsi"/>
          <w:b/>
          <w:bCs/>
          <w:sz w:val="28"/>
        </w:rPr>
      </w:pPr>
    </w:p>
    <w:p w14:paraId="3523BB85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36DDBEE0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73F05DE1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674E7E0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945544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3BE955D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4174D066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96BBB10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74F41EC4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544D29C2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2F47C853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6FDCF19D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0A2E0F98" w14:textId="77777777" w:rsidR="005B0049" w:rsidRPr="009D0C7E" w:rsidRDefault="005B0049" w:rsidP="00257C64">
      <w:pPr>
        <w:rPr>
          <w:rFonts w:asciiTheme="majorHAnsi" w:hAnsiTheme="majorHAnsi"/>
        </w:rPr>
      </w:pPr>
    </w:p>
    <w:p w14:paraId="241901ED" w14:textId="77777777" w:rsidR="002B0684" w:rsidRDefault="002B0684" w:rsidP="00257C64">
      <w:pPr>
        <w:rPr>
          <w:rFonts w:asciiTheme="majorHAnsi" w:hAnsiTheme="majorHAnsi"/>
        </w:rPr>
      </w:pPr>
    </w:p>
    <w:p w14:paraId="6E6BB46A" w14:textId="77777777" w:rsidR="00BC5553" w:rsidRDefault="00BC5553" w:rsidP="00257C64">
      <w:pPr>
        <w:rPr>
          <w:rFonts w:asciiTheme="majorHAnsi" w:hAnsiTheme="majorHAnsi"/>
        </w:rPr>
      </w:pPr>
    </w:p>
    <w:p w14:paraId="34F5461D" w14:textId="77777777" w:rsidR="00156BBE" w:rsidRDefault="00156BBE" w:rsidP="00257C64">
      <w:pPr>
        <w:rPr>
          <w:rFonts w:asciiTheme="majorHAnsi" w:hAnsiTheme="majorHAnsi"/>
        </w:rPr>
      </w:pPr>
    </w:p>
    <w:p w14:paraId="408F86E6" w14:textId="77777777" w:rsidR="00156BBE" w:rsidRDefault="00156BBE" w:rsidP="00257C64">
      <w:pPr>
        <w:rPr>
          <w:rFonts w:asciiTheme="majorHAnsi" w:hAnsiTheme="majorHAnsi"/>
        </w:rPr>
      </w:pPr>
    </w:p>
    <w:p w14:paraId="5D370084" w14:textId="77777777" w:rsidR="004E19DE" w:rsidRDefault="004E19DE" w:rsidP="00257C64">
      <w:pPr>
        <w:rPr>
          <w:rFonts w:asciiTheme="majorHAnsi" w:hAnsiTheme="majorHAnsi"/>
        </w:rPr>
      </w:pPr>
    </w:p>
    <w:p w14:paraId="221BB56D" w14:textId="77777777" w:rsidR="002B0684" w:rsidRDefault="002B0684" w:rsidP="00257C64">
      <w:pPr>
        <w:rPr>
          <w:rFonts w:asciiTheme="majorHAnsi" w:hAnsiTheme="majorHAnsi"/>
        </w:rPr>
      </w:pPr>
    </w:p>
    <w:p w14:paraId="1C0BD889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0D7ED39E" w14:textId="77777777" w:rsidR="003D4D69" w:rsidRDefault="003D4D69" w:rsidP="00257C64">
      <w:pPr>
        <w:rPr>
          <w:rFonts w:asciiTheme="majorHAnsi" w:hAnsiTheme="majorHAnsi"/>
        </w:rPr>
      </w:pPr>
    </w:p>
    <w:p w14:paraId="558911B0" w14:textId="77777777" w:rsidR="009D0C7E" w:rsidRDefault="009D0C7E" w:rsidP="00257C64">
      <w:pPr>
        <w:rPr>
          <w:rFonts w:asciiTheme="majorHAnsi" w:hAnsiTheme="majorHAnsi"/>
        </w:rPr>
      </w:pPr>
    </w:p>
    <w:p w14:paraId="06787D1C" w14:textId="77777777" w:rsidR="009D0C7E" w:rsidRDefault="009D0C7E" w:rsidP="00257C64">
      <w:pPr>
        <w:rPr>
          <w:rFonts w:asciiTheme="majorHAnsi" w:hAnsiTheme="majorHAnsi"/>
        </w:rPr>
      </w:pPr>
    </w:p>
    <w:p w14:paraId="57644B6D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3DAE6D8A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67AD11E9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7594FC1F" w14:textId="77777777" w:rsidR="005B0049" w:rsidRPr="009D0C7E" w:rsidRDefault="005B0049" w:rsidP="00257C64">
      <w:pPr>
        <w:rPr>
          <w:rFonts w:asciiTheme="majorHAnsi" w:hAnsiTheme="majorHAnsi"/>
        </w:rPr>
      </w:pPr>
    </w:p>
    <w:p w14:paraId="6F99215A" w14:textId="77777777" w:rsidR="002B0684" w:rsidRDefault="002B0684" w:rsidP="00257C64">
      <w:pPr>
        <w:rPr>
          <w:rFonts w:asciiTheme="majorHAnsi" w:hAnsiTheme="majorHAnsi"/>
        </w:rPr>
      </w:pPr>
    </w:p>
    <w:p w14:paraId="60A16FB5" w14:textId="77777777" w:rsidR="002B0684" w:rsidRDefault="002B0684" w:rsidP="00257C64">
      <w:pPr>
        <w:rPr>
          <w:rFonts w:asciiTheme="majorHAnsi" w:hAnsiTheme="majorHAnsi"/>
        </w:rPr>
      </w:pPr>
    </w:p>
    <w:p w14:paraId="2C474FE4" w14:textId="77777777" w:rsidR="002937CD" w:rsidRDefault="002937CD" w:rsidP="00257C64">
      <w:pPr>
        <w:rPr>
          <w:rFonts w:asciiTheme="majorHAnsi" w:hAnsiTheme="majorHAnsi"/>
        </w:rPr>
      </w:pPr>
    </w:p>
    <w:p w14:paraId="74465134" w14:textId="77777777" w:rsidR="00474C93" w:rsidRDefault="00474C93" w:rsidP="00257C64">
      <w:pPr>
        <w:rPr>
          <w:rFonts w:asciiTheme="majorHAnsi" w:hAnsiTheme="majorHAnsi"/>
        </w:rPr>
      </w:pPr>
    </w:p>
    <w:p w14:paraId="28F142DA" w14:textId="77777777" w:rsidR="00474C93" w:rsidRDefault="00474C93" w:rsidP="00257C64">
      <w:pPr>
        <w:rPr>
          <w:rFonts w:asciiTheme="majorHAnsi" w:hAnsiTheme="majorHAnsi"/>
        </w:rPr>
      </w:pPr>
    </w:p>
    <w:p w14:paraId="46D0AF33" w14:textId="3080A276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>Comment avez-vous connu le mastère</w:t>
      </w:r>
      <w:r w:rsidR="00ED0A87">
        <w:rPr>
          <w:rFonts w:asciiTheme="majorHAnsi" w:hAnsiTheme="majorHAnsi"/>
        </w:rPr>
        <w:t xml:space="preserve"> spécialisé</w:t>
      </w:r>
      <w:r w:rsidRPr="009D0C7E">
        <w:rPr>
          <w:rFonts w:asciiTheme="majorHAnsi" w:hAnsiTheme="majorHAnsi"/>
        </w:rPr>
        <w:t xml:space="preserve"> : </w:t>
      </w:r>
      <w:r w:rsidR="003D4D69">
        <w:rPr>
          <w:rFonts w:asciiTheme="majorHAnsi" w:hAnsiTheme="majorHAnsi"/>
        </w:rPr>
        <w:t xml:space="preserve"> </w:t>
      </w:r>
    </w:p>
    <w:p w14:paraId="4EDE1B68" w14:textId="77777777" w:rsidR="004E19DE" w:rsidRDefault="004E19DE" w:rsidP="00257C64">
      <w:pPr>
        <w:rPr>
          <w:rFonts w:asciiTheme="majorHAnsi" w:hAnsiTheme="majorHAnsi"/>
        </w:rPr>
      </w:pPr>
    </w:p>
    <w:p w14:paraId="39CE437E" w14:textId="77777777" w:rsidR="002937CD" w:rsidRDefault="002937CD" w:rsidP="00257C64">
      <w:pPr>
        <w:rPr>
          <w:rFonts w:asciiTheme="majorHAnsi" w:hAnsiTheme="majorHAnsi"/>
        </w:rPr>
      </w:pPr>
    </w:p>
    <w:p w14:paraId="39000307" w14:textId="77777777" w:rsidR="002937CD" w:rsidRDefault="002937CD" w:rsidP="00257C64">
      <w:pPr>
        <w:rPr>
          <w:rFonts w:asciiTheme="majorHAnsi" w:hAnsiTheme="majorHAnsi"/>
        </w:rPr>
      </w:pPr>
    </w:p>
    <w:p w14:paraId="5080FD9B" w14:textId="77777777" w:rsidR="002B0684" w:rsidRDefault="002B0684" w:rsidP="00257C64">
      <w:pPr>
        <w:rPr>
          <w:rFonts w:asciiTheme="majorHAnsi" w:hAnsiTheme="majorHAnsi"/>
        </w:rPr>
      </w:pPr>
    </w:p>
    <w:p w14:paraId="7F8E09E2" w14:textId="77777777" w:rsidR="00F23C0F" w:rsidRDefault="00F23C0F" w:rsidP="00F23C0F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br w:type="page"/>
      </w:r>
      <w:r w:rsidRPr="00453648">
        <w:rPr>
          <w:rFonts w:asciiTheme="majorHAnsi" w:hAnsiTheme="majorHAnsi"/>
          <w:b/>
          <w:bCs/>
        </w:rPr>
        <w:lastRenderedPageBreak/>
        <w:t>Les informations complémentaires que vous souhaitez nous communiquer</w:t>
      </w:r>
      <w:r w:rsidRPr="00BF1A85">
        <w:rPr>
          <w:rFonts w:asciiTheme="majorHAnsi" w:hAnsiTheme="majorHAnsi"/>
        </w:rPr>
        <w:t> </w:t>
      </w:r>
      <w:r>
        <w:rPr>
          <w:rFonts w:asciiTheme="majorHAnsi" w:hAnsiTheme="majorHAnsi"/>
        </w:rPr>
        <w:br/>
        <w:t>(besoins particuliers liés à un handicap , difficultés d’accessibilité , contraintes personnelles impactant votre formation, etc.)</w:t>
      </w:r>
      <w:r>
        <w:rPr>
          <w:rFonts w:asciiTheme="majorHAnsi" w:hAnsiTheme="majorHAnsi"/>
        </w:rPr>
        <w:br/>
      </w:r>
      <w:r w:rsidRPr="00453648">
        <w:rPr>
          <w:rFonts w:asciiTheme="majorHAnsi" w:hAnsiTheme="majorHAnsi"/>
          <w:i/>
          <w:iCs/>
        </w:rPr>
        <w:t xml:space="preserve">Nota bene : vous pouvez prendre contact avec le référent handicap si vous le désirez : Madame Fournier, </w:t>
      </w:r>
      <w:hyperlink r:id="rId7" w:history="1">
        <w:r w:rsidRPr="00B8072A">
          <w:rPr>
            <w:rStyle w:val="Lienhypertexte"/>
            <w:rFonts w:asciiTheme="majorHAnsi" w:hAnsiTheme="majorHAnsi"/>
            <w:i/>
            <w:iCs/>
          </w:rPr>
          <w:t>laetitia.fournier@ensci.com</w:t>
        </w:r>
      </w:hyperlink>
    </w:p>
    <w:p w14:paraId="071E167F" w14:textId="77777777" w:rsidR="00F23C0F" w:rsidRPr="00BF1A85" w:rsidRDefault="00F23C0F" w:rsidP="00F23C0F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br w:type="page"/>
      </w:r>
    </w:p>
    <w:p w14:paraId="2851AF20" w14:textId="77777777" w:rsidR="002B0684" w:rsidRDefault="002B0684" w:rsidP="00257C64">
      <w:pPr>
        <w:rPr>
          <w:rFonts w:asciiTheme="majorHAnsi" w:hAnsiTheme="majorHAnsi"/>
        </w:rPr>
      </w:pPr>
    </w:p>
    <w:p w14:paraId="60B81FD0" w14:textId="77777777"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14:paraId="12A94974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0373A749" w14:textId="3F73CCA3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2B0F96">
        <w:rPr>
          <w:rFonts w:asciiTheme="majorHAnsi" w:hAnsiTheme="majorHAnsi"/>
        </w:rPr>
        <w:tab/>
      </w:r>
      <w:r w:rsidR="00C9752E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06E53B38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231D8074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3DD5A2F4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47D9490D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75D44C7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Fongecif</w:t>
      </w:r>
    </w:p>
    <w:p w14:paraId="6C865BC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14:paraId="797BC685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1C7BC571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535253E5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695BD9" w14:textId="77777777"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14:paraId="1CF55DA4" w14:textId="77777777"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14:paraId="0C160CD6" w14:textId="77777777" w:rsidR="004A0007" w:rsidRDefault="004A0007" w:rsidP="00156BBE">
      <w:pPr>
        <w:rPr>
          <w:rFonts w:asciiTheme="majorHAnsi" w:hAnsiTheme="majorHAnsi"/>
        </w:rPr>
      </w:pPr>
    </w:p>
    <w:p w14:paraId="44F72052" w14:textId="77777777" w:rsidR="004A0007" w:rsidRDefault="004A0007" w:rsidP="00156BBE">
      <w:pPr>
        <w:rPr>
          <w:rFonts w:asciiTheme="majorHAnsi" w:hAnsiTheme="majorHAnsi"/>
        </w:rPr>
      </w:pPr>
    </w:p>
    <w:p w14:paraId="579FB491" w14:textId="77777777" w:rsidR="004A0007" w:rsidRDefault="004A0007" w:rsidP="00156BBE">
      <w:pPr>
        <w:rPr>
          <w:rFonts w:asciiTheme="majorHAnsi" w:hAnsiTheme="majorHAnsi"/>
        </w:rPr>
      </w:pPr>
    </w:p>
    <w:p w14:paraId="24DF0328" w14:textId="77777777" w:rsidR="004A0007" w:rsidRDefault="004A0007" w:rsidP="00156BBE">
      <w:pPr>
        <w:rPr>
          <w:rFonts w:asciiTheme="majorHAnsi" w:hAnsiTheme="majorHAnsi"/>
        </w:rPr>
      </w:pPr>
    </w:p>
    <w:p w14:paraId="1A88DF43" w14:textId="77777777" w:rsidR="004A0007" w:rsidRDefault="004A0007" w:rsidP="00156BBE">
      <w:pPr>
        <w:rPr>
          <w:rFonts w:asciiTheme="majorHAnsi" w:hAnsiTheme="majorHAnsi"/>
        </w:rPr>
      </w:pPr>
    </w:p>
    <w:p w14:paraId="0FE9DCFE" w14:textId="77777777" w:rsidR="004A0007" w:rsidRDefault="004A0007" w:rsidP="00156BBE">
      <w:pPr>
        <w:rPr>
          <w:rFonts w:asciiTheme="majorHAnsi" w:hAnsiTheme="majorHAnsi"/>
        </w:rPr>
      </w:pPr>
    </w:p>
    <w:p w14:paraId="19CFB2F9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011C4DC" w14:textId="77777777" w:rsidR="00E5764A" w:rsidRDefault="002B0F96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FE1522">
        <w:rPr>
          <w:rFonts w:asciiTheme="majorHAnsi" w:hAnsiTheme="majorHAnsi"/>
          <w:b/>
          <w:bCs/>
          <w:sz w:val="28"/>
          <w:u w:val="single"/>
        </w:rPr>
        <w:lastRenderedPageBreak/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 w:rsidR="00FE1522"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14:paraId="54BA13EC" w14:textId="77777777"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 xml:space="preserve">(1 page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14:paraId="019B2313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79D375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255FE6BC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B238419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4C8FB010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F622EC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lastRenderedPageBreak/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14:paraId="34A86CE5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C664B4F" w14:textId="77777777"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14:paraId="3B63DF6E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17F4E9D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BF793BC" w14:textId="77777777"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3EB5DB4" w14:textId="77777777"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7768F8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A6D1B0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6B2A9C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F27B652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8A33C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DF0C716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9126B8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B3563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50006E1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D14995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A4C646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520B6BC" w14:textId="77777777" w:rsidR="00FE1522" w:rsidRDefault="00FE1522" w:rsidP="00ED0A8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D4352EF" w14:textId="77777777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Nous rappelons à nos </w:t>
      </w:r>
      <w:proofErr w:type="spell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cher.</w:t>
      </w:r>
      <w:proofErr w:type="gram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e.s</w:t>
      </w:r>
      <w:proofErr w:type="spellEnd"/>
      <w:proofErr w:type="gram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</w:t>
      </w:r>
      <w:proofErr w:type="spell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candidat.e.s</w:t>
      </w:r>
      <w:proofErr w:type="spell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que l’ENSCI a une pédagogie particulière qui requiert autonomie, curiosité, sens du partage et de la participation. </w:t>
      </w:r>
    </w:p>
    <w:p w14:paraId="654852AB" w14:textId="77777777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En conséquence, les parcours proposés sont composés de multiples sujets et projets, souvent menés en groupe, tous important pour l’équilibre de la progression. Il est donc </w:t>
      </w:r>
      <w:proofErr w:type="gram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attendu  une</w:t>
      </w:r>
      <w:proofErr w:type="gram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grande implication de la part des stagiaires de formation tant en savoir être qu’en quantité de travail</w:t>
      </w:r>
    </w:p>
    <w:p w14:paraId="216EE744" w14:textId="33CD47CD" w:rsidR="00156BBE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. </w:t>
      </w:r>
    </w:p>
    <w:p w14:paraId="4EDDB22C" w14:textId="3E56EDAE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Le Mastère Spécialisé est un programme qui relève d’une double certification : Conférence des Grandes Écoles et Registre National des Compétences Professionnelles</w:t>
      </w:r>
      <w:r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(RNCP)</w:t>
      </w:r>
    </w:p>
    <w:p w14:paraId="651B1420" w14:textId="1D1190E4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En cela, sa validation peut être partielle ou totale, selon les règles d’évaluation exposées dans sa fiche RNCP</w:t>
      </w:r>
      <w:r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dont le numéro est mentionné en titre et disponible sur le registre de France Compétences et en page VAE du site de la Formation tout au long de la vie. </w:t>
      </w:r>
    </w:p>
    <w:sectPr w:rsidR="00ED0A87" w:rsidRPr="00ED0A87" w:rsidSect="00CF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853A" w14:textId="77777777" w:rsidR="004E45A0" w:rsidRDefault="004E45A0">
      <w:r>
        <w:separator/>
      </w:r>
    </w:p>
  </w:endnote>
  <w:endnote w:type="continuationSeparator" w:id="0">
    <w:p w14:paraId="3EA191F9" w14:textId="77777777" w:rsidR="004E45A0" w:rsidRDefault="004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〶〰㌰〸扢ち晏楦散潗摲慓敶楅䱤畡据䉨杫摮慓敶瑓瑡捩呃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12E" w14:textId="77777777" w:rsidR="005216FC" w:rsidRDefault="005216FC">
    <w:pPr>
      <w:pStyle w:val="Pieddepage"/>
      <w:framePr w:wrap="around" w:vAnchor="text" w:hAnchor="margin" w:xAlign="right" w:y="1"/>
      <w:rPr>
        <w:rStyle w:val="Numrodepage"/>
      </w:rPr>
      <w:pPrChange w:id="0" w:author="Geneviève Sengissen" w:date="2018-03-12T11:41:00Z">
        <w:pPr>
          <w:pStyle w:val="Pieddepage"/>
        </w:pPr>
      </w:pPrChange>
    </w:pPr>
    <w:ins w:id="1" w:author="Geneviève Sengissen" w:date="2018-03-12T11:41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2" w:author="Geneviève Sengissen" w:date="2018-03-12T11:41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14:paraId="143C75A2" w14:textId="77777777" w:rsidR="005216FC" w:rsidRDefault="005216FC" w:rsidP="005216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FA38" w14:textId="77777777" w:rsidR="005216FC" w:rsidRPr="005216FC" w:rsidRDefault="005216FC" w:rsidP="005216FC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Cr</w:t>
    </w:r>
    <w:r>
      <w:rPr>
        <w:rFonts w:asciiTheme="majorHAnsi" w:hAnsiTheme="majorHAnsi"/>
        <w:color w:val="A6A6A6" w:themeColor="background1" w:themeShade="A6"/>
        <w:sz w:val="16"/>
      </w:rPr>
      <w:t>é</w:t>
    </w:r>
    <w:r w:rsidRPr="005216FC">
      <w:rPr>
        <w:rFonts w:asciiTheme="majorHAnsi" w:hAnsiTheme="majorHAnsi"/>
        <w:color w:val="A6A6A6" w:themeColor="background1" w:themeShade="A6"/>
        <w:sz w:val="16"/>
      </w:rPr>
      <w:t>ateur de produit technologique »- Ensci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3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4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5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688C0D7C" w14:textId="77777777" w:rsidR="005216FC" w:rsidRPr="005216FC" w:rsidRDefault="005216FC" w:rsidP="005216FC">
    <w:pPr>
      <w:pStyle w:val="Pieddepage"/>
      <w:ind w:right="360"/>
      <w:jc w:val="right"/>
      <w:rPr>
        <w:rFonts w:asciiTheme="majorHAnsi" w:hAnsiTheme="majorHAnsi"/>
        <w:i/>
        <w:color w:val="A6A6A6" w:themeColor="background1" w:themeShade="A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4C8" w14:textId="77777777" w:rsidR="005216FC" w:rsidRDefault="00521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BA15" w14:textId="77777777" w:rsidR="004E45A0" w:rsidRDefault="004E45A0">
      <w:r>
        <w:separator/>
      </w:r>
    </w:p>
  </w:footnote>
  <w:footnote w:type="continuationSeparator" w:id="0">
    <w:p w14:paraId="36CC5A32" w14:textId="77777777" w:rsidR="004E45A0" w:rsidRDefault="004E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D838" w14:textId="77777777" w:rsidR="005216FC" w:rsidRDefault="00521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7E9" w14:textId="77777777" w:rsidR="00CF7302" w:rsidRDefault="00CF7302" w:rsidP="00CF7302">
    <w:pPr>
      <w:jc w:val="center"/>
      <w:rPr>
        <w:rFonts w:asciiTheme="majorHAnsi" w:hAnsiTheme="majorHAnsi"/>
        <w:b/>
        <w:sz w:val="32"/>
      </w:rPr>
    </w:pP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</w:t>
    </w:r>
    <w:r w:rsidR="00BC2A65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36BD70C6" wp14:editId="1C9C1D0B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</w:rPr>
      <w:t xml:space="preserve">                     </w:t>
    </w:r>
  </w:p>
  <w:p w14:paraId="45A2BFF8" w14:textId="77777777" w:rsidR="003D4D69" w:rsidRDefault="003D4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0B6" w14:textId="77777777" w:rsidR="005216FC" w:rsidRDefault="00521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839409">
    <w:abstractNumId w:val="6"/>
  </w:num>
  <w:num w:numId="2" w16cid:durableId="319164983">
    <w:abstractNumId w:val="2"/>
  </w:num>
  <w:num w:numId="3" w16cid:durableId="654652953">
    <w:abstractNumId w:val="0"/>
  </w:num>
  <w:num w:numId="4" w16cid:durableId="1823425947">
    <w:abstractNumId w:val="5"/>
  </w:num>
  <w:num w:numId="5" w16cid:durableId="143082702">
    <w:abstractNumId w:val="4"/>
  </w:num>
  <w:num w:numId="6" w16cid:durableId="1076779868">
    <w:abstractNumId w:val="1"/>
  </w:num>
  <w:num w:numId="7" w16cid:durableId="938685320">
    <w:abstractNumId w:val="7"/>
  </w:num>
  <w:num w:numId="8" w16cid:durableId="805590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193DEB"/>
    <w:rsid w:val="00257C64"/>
    <w:rsid w:val="00263146"/>
    <w:rsid w:val="002937CD"/>
    <w:rsid w:val="002B0684"/>
    <w:rsid w:val="002B0F96"/>
    <w:rsid w:val="00363A3A"/>
    <w:rsid w:val="003B69EB"/>
    <w:rsid w:val="003C2790"/>
    <w:rsid w:val="003C635D"/>
    <w:rsid w:val="003D4D69"/>
    <w:rsid w:val="00435785"/>
    <w:rsid w:val="00437B3B"/>
    <w:rsid w:val="00474C93"/>
    <w:rsid w:val="004A0007"/>
    <w:rsid w:val="004D37A3"/>
    <w:rsid w:val="004E19DE"/>
    <w:rsid w:val="004E45A0"/>
    <w:rsid w:val="005010CF"/>
    <w:rsid w:val="005216FC"/>
    <w:rsid w:val="005405E1"/>
    <w:rsid w:val="005424E4"/>
    <w:rsid w:val="005538F6"/>
    <w:rsid w:val="00592FCB"/>
    <w:rsid w:val="005A0631"/>
    <w:rsid w:val="005A6BC0"/>
    <w:rsid w:val="005B0049"/>
    <w:rsid w:val="005B04FC"/>
    <w:rsid w:val="005E7170"/>
    <w:rsid w:val="00626AA5"/>
    <w:rsid w:val="0065398B"/>
    <w:rsid w:val="00656CED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14F96"/>
    <w:rsid w:val="00917394"/>
    <w:rsid w:val="0095624A"/>
    <w:rsid w:val="00957DA3"/>
    <w:rsid w:val="009A3344"/>
    <w:rsid w:val="009A60CC"/>
    <w:rsid w:val="009D0C7E"/>
    <w:rsid w:val="00A11AA7"/>
    <w:rsid w:val="00A12C38"/>
    <w:rsid w:val="00AC5F8B"/>
    <w:rsid w:val="00B224D5"/>
    <w:rsid w:val="00B724B6"/>
    <w:rsid w:val="00B93D6F"/>
    <w:rsid w:val="00B97D54"/>
    <w:rsid w:val="00BC2A65"/>
    <w:rsid w:val="00BC5553"/>
    <w:rsid w:val="00BE0672"/>
    <w:rsid w:val="00BF1A85"/>
    <w:rsid w:val="00C23115"/>
    <w:rsid w:val="00C24D73"/>
    <w:rsid w:val="00C86F0D"/>
    <w:rsid w:val="00C9752E"/>
    <w:rsid w:val="00CC1D7A"/>
    <w:rsid w:val="00CC4E35"/>
    <w:rsid w:val="00CF19D8"/>
    <w:rsid w:val="00CF7302"/>
    <w:rsid w:val="00D55F63"/>
    <w:rsid w:val="00D86116"/>
    <w:rsid w:val="00DE1048"/>
    <w:rsid w:val="00E22DBE"/>
    <w:rsid w:val="00E5764A"/>
    <w:rsid w:val="00ED0A87"/>
    <w:rsid w:val="00ED1949"/>
    <w:rsid w:val="00EF5BAE"/>
    <w:rsid w:val="00F23C0F"/>
    <w:rsid w:val="00F53303"/>
    <w:rsid w:val="00F77817"/>
    <w:rsid w:val="00F944C5"/>
    <w:rsid w:val="00FC11C2"/>
    <w:rsid w:val="00FC590D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3B5A1"/>
  <w15:docId w15:val="{8109A06F-78C3-CF48-BAA5-8D0382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91739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739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91739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216FC"/>
  </w:style>
  <w:style w:type="character" w:styleId="Lienhypertexte">
    <w:name w:val="Hyperlink"/>
    <w:basedOn w:val="Policepardfaut"/>
    <w:unhideWhenUsed/>
    <w:rsid w:val="00F23C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9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2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etitia.fournier@ensc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Utilisateur Microsoft Office</cp:lastModifiedBy>
  <cp:revision>2</cp:revision>
  <cp:lastPrinted>2013-04-22T10:30:00Z</cp:lastPrinted>
  <dcterms:created xsi:type="dcterms:W3CDTF">2023-01-05T09:25:00Z</dcterms:created>
  <dcterms:modified xsi:type="dcterms:W3CDTF">2023-01-05T09:25:00Z</dcterms:modified>
</cp:coreProperties>
</file>