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6DAC" w14:textId="1B29E3CC" w:rsidR="00BC2A65" w:rsidRDefault="00BC2A65" w:rsidP="00D55F63">
      <w:pPr>
        <w:jc w:val="center"/>
        <w:rPr>
          <w:rFonts w:asciiTheme="majorHAnsi" w:hAnsiTheme="majorHAnsi"/>
          <w:b/>
          <w:sz w:val="18"/>
          <w:szCs w:val="18"/>
        </w:rPr>
      </w:pPr>
      <w:r w:rsidRPr="00BC2A65">
        <w:rPr>
          <w:rFonts w:asciiTheme="majorHAnsi" w:hAnsiTheme="majorHAnsi"/>
          <w:b/>
          <w:sz w:val="18"/>
          <w:szCs w:val="18"/>
        </w:rPr>
        <w:t xml:space="preserve">Dossier de </w:t>
      </w:r>
      <w:r w:rsidR="00914F96">
        <w:rPr>
          <w:rFonts w:asciiTheme="majorHAnsi" w:hAnsiTheme="majorHAnsi"/>
          <w:b/>
          <w:sz w:val="18"/>
          <w:szCs w:val="18"/>
        </w:rPr>
        <w:t>c</w:t>
      </w:r>
      <w:r w:rsidRPr="00BC2A65">
        <w:rPr>
          <w:rFonts w:asciiTheme="majorHAnsi" w:hAnsiTheme="majorHAnsi"/>
          <w:b/>
          <w:sz w:val="18"/>
          <w:szCs w:val="18"/>
        </w:rPr>
        <w:t xml:space="preserve">andidature </w:t>
      </w:r>
    </w:p>
    <w:p w14:paraId="3114CC2C" w14:textId="77777777" w:rsidR="00810AA6" w:rsidRPr="00BC2A65" w:rsidRDefault="00810AA6" w:rsidP="00D55F63">
      <w:pPr>
        <w:jc w:val="center"/>
        <w:rPr>
          <w:rFonts w:asciiTheme="majorHAnsi" w:hAnsiTheme="majorHAnsi"/>
          <w:b/>
          <w:sz w:val="18"/>
          <w:szCs w:val="18"/>
        </w:rPr>
      </w:pPr>
    </w:p>
    <w:p w14:paraId="1108E646" w14:textId="5A919BE9" w:rsidR="00626AA5" w:rsidRPr="005A0631" w:rsidRDefault="005010CF" w:rsidP="00740F6E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</w:t>
      </w:r>
      <w:r w:rsidR="00740F6E">
        <w:rPr>
          <w:rFonts w:asciiTheme="majorHAnsi" w:hAnsiTheme="majorHAnsi"/>
          <w:b/>
          <w:sz w:val="36"/>
        </w:rPr>
        <w:t>e</w:t>
      </w:r>
      <w:r w:rsidRPr="00257C64">
        <w:rPr>
          <w:rFonts w:asciiTheme="majorHAnsi" w:hAnsiTheme="majorHAnsi"/>
          <w:b/>
          <w:sz w:val="36"/>
        </w:rPr>
        <w:t>r</w:t>
      </w:r>
      <w:r w:rsidR="00740F6E">
        <w:rPr>
          <w:rFonts w:asciiTheme="majorHAnsi" w:hAnsiTheme="majorHAnsi"/>
          <w:b/>
          <w:sz w:val="36"/>
        </w:rPr>
        <w:t xml:space="preserve"> 2 </w:t>
      </w:r>
      <w:r w:rsidR="00810AA6">
        <w:rPr>
          <w:rFonts w:asciiTheme="majorHAnsi" w:hAnsiTheme="majorHAnsi"/>
          <w:b/>
          <w:sz w:val="36"/>
        </w:rPr>
        <w:t>R</w:t>
      </w:r>
      <w:r w:rsidR="00740F6E">
        <w:rPr>
          <w:rFonts w:asciiTheme="majorHAnsi" w:hAnsiTheme="majorHAnsi"/>
          <w:b/>
          <w:sz w:val="36"/>
        </w:rPr>
        <w:t xml:space="preserve">echerche en </w:t>
      </w:r>
      <w:r w:rsidR="00810AA6">
        <w:rPr>
          <w:rFonts w:asciiTheme="majorHAnsi" w:hAnsiTheme="majorHAnsi"/>
          <w:b/>
          <w:sz w:val="36"/>
        </w:rPr>
        <w:t>D</w:t>
      </w:r>
      <w:r w:rsidR="00740F6E">
        <w:rPr>
          <w:rFonts w:asciiTheme="majorHAnsi" w:hAnsiTheme="majorHAnsi"/>
          <w:b/>
          <w:sz w:val="36"/>
        </w:rPr>
        <w:t>esign</w:t>
      </w:r>
    </w:p>
    <w:p w14:paraId="70E54C2C" w14:textId="2F5E480D" w:rsidR="002B0F96" w:rsidRDefault="002B0F96" w:rsidP="00D55F63">
      <w:pPr>
        <w:jc w:val="center"/>
        <w:rPr>
          <w:rFonts w:asciiTheme="majorHAnsi" w:hAnsiTheme="majorHAnsi"/>
          <w:b/>
          <w:sz w:val="36"/>
        </w:rPr>
      </w:pPr>
    </w:p>
    <w:p w14:paraId="27A82FB1" w14:textId="77777777" w:rsidR="00917394" w:rsidRDefault="00917394" w:rsidP="00917394">
      <w:pPr>
        <w:outlineLvl w:val="0"/>
        <w:rPr>
          <w:rFonts w:asciiTheme="majorHAnsi" w:hAnsiTheme="majorHAnsi"/>
          <w:sz w:val="22"/>
        </w:rPr>
      </w:pPr>
    </w:p>
    <w:p w14:paraId="7559BD08" w14:textId="39EF57A3" w:rsidR="004D0C14" w:rsidRPr="004D0C14" w:rsidRDefault="00917394" w:rsidP="00810AA6">
      <w:pPr>
        <w:ind w:left="2124" w:firstLine="708"/>
        <w:rPr>
          <w:rFonts w:ascii="Times New Roman" w:eastAsia="Times New Roman" w:hAnsi="Times New Roman" w:cs="Times New Roman"/>
          <w:lang w:eastAsia="fr-FR"/>
        </w:rPr>
      </w:pPr>
      <w:r w:rsidRPr="00917394">
        <w:rPr>
          <w:rFonts w:asciiTheme="majorHAnsi" w:hAnsiTheme="majorHAnsi"/>
          <w:i/>
          <w:sz w:val="20"/>
        </w:rPr>
        <w:t xml:space="preserve">Formation de niveau </w:t>
      </w:r>
      <w:r w:rsidR="00626AA5">
        <w:rPr>
          <w:rFonts w:asciiTheme="majorHAnsi" w:hAnsiTheme="majorHAnsi"/>
          <w:i/>
          <w:sz w:val="20"/>
        </w:rPr>
        <w:t>7</w:t>
      </w:r>
      <w:r w:rsidRPr="00917394">
        <w:rPr>
          <w:rFonts w:asciiTheme="majorHAnsi" w:hAnsiTheme="majorHAnsi"/>
          <w:i/>
          <w:sz w:val="20"/>
        </w:rPr>
        <w:t xml:space="preserve">, code </w:t>
      </w:r>
      <w:r w:rsidR="004D0C14" w:rsidRPr="00810AA6">
        <w:rPr>
          <w:rFonts w:asciiTheme="majorHAnsi" w:hAnsiTheme="majorHAnsi"/>
          <w:i/>
          <w:sz w:val="20"/>
        </w:rPr>
        <w:t>RNCP34439</w:t>
      </w:r>
    </w:p>
    <w:p w14:paraId="7A3A6EF1" w14:textId="0EB5DB23" w:rsidR="00917394" w:rsidRPr="00FC1C13" w:rsidRDefault="00917394" w:rsidP="00917394">
      <w:pPr>
        <w:jc w:val="center"/>
        <w:outlineLvl w:val="0"/>
        <w:rPr>
          <w:rFonts w:asciiTheme="majorHAnsi" w:hAnsiTheme="majorHAnsi"/>
          <w:i/>
          <w:color w:val="000000" w:themeColor="text1"/>
          <w:sz w:val="20"/>
        </w:rPr>
      </w:pPr>
    </w:p>
    <w:p w14:paraId="2EBF04FE" w14:textId="77777777" w:rsidR="00917394" w:rsidRPr="00626AA5" w:rsidRDefault="00917394" w:rsidP="00626AA5">
      <w:pPr>
        <w:jc w:val="center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 xml:space="preserve">Formation éligible </w:t>
      </w:r>
      <w:r w:rsidRPr="00810AA6">
        <w:rPr>
          <w:rFonts w:asciiTheme="majorHAnsi" w:hAnsiTheme="majorHAnsi"/>
          <w:i/>
          <w:sz w:val="20"/>
        </w:rPr>
        <w:t>CPF</w:t>
      </w:r>
      <w:r w:rsidRPr="00917394">
        <w:rPr>
          <w:rFonts w:ascii="Arial" w:hAnsi="Arial" w:cs="Times New Roman"/>
          <w:color w:val="000000"/>
          <w:sz w:val="22"/>
          <w:szCs w:val="22"/>
          <w:lang w:eastAsia="fr-FR"/>
        </w:rPr>
        <w:br/>
      </w:r>
    </w:p>
    <w:p w14:paraId="23112A28" w14:textId="5739D7B2" w:rsidR="00EF5BAE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</w:t>
      </w:r>
      <w:r w:rsidR="00FC11C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</w:t>
      </w:r>
    </w:p>
    <w:p w14:paraId="6114B8BB" w14:textId="77777777" w:rsidR="00810AA6" w:rsidRDefault="00810AA6" w:rsidP="00D86116">
      <w:pPr>
        <w:spacing w:before="120" w:after="120"/>
        <w:jc w:val="both"/>
        <w:rPr>
          <w:rFonts w:asciiTheme="majorHAnsi" w:hAnsiTheme="majorHAnsi"/>
          <w:sz w:val="22"/>
        </w:rPr>
      </w:pPr>
    </w:p>
    <w:p w14:paraId="01EA794C" w14:textId="648B181F" w:rsidR="00C9752E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Vos réponses vont nous permettre de :</w:t>
      </w:r>
    </w:p>
    <w:p w14:paraId="4145CFB1" w14:textId="77777777" w:rsidR="006E4E08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14:paraId="2E3D825B" w14:textId="77777777" w:rsidR="006E4E08" w:rsidRPr="00CF7302" w:rsidRDefault="006E4E08" w:rsidP="006E4E0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accompagner dans votre processus d’apprentissage</w:t>
      </w:r>
    </w:p>
    <w:p w14:paraId="08BEBAB9" w14:textId="77777777" w:rsidR="00D86116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14:paraId="180E00A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6C3B0DE2" w14:textId="77777777" w:rsidR="00193DEB" w:rsidRPr="00CF7302" w:rsidRDefault="00193DEB" w:rsidP="00193DEB">
      <w:pPr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14:paraId="3090786F" w14:textId="77777777" w:rsidR="00193DEB" w:rsidRPr="0082275C" w:rsidRDefault="00193DE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Pr="00FC590D">
        <w:rPr>
          <w:rFonts w:asciiTheme="majorHAnsi" w:hAnsiTheme="majorHAnsi"/>
          <w:i/>
          <w:iCs/>
          <w:sz w:val="22"/>
        </w:rPr>
        <w:t xml:space="preserve">Le formulaire ci-joint complété doit être transmis </w:t>
      </w:r>
      <w:r w:rsidRPr="00FC590D">
        <w:rPr>
          <w:rFonts w:asciiTheme="majorHAnsi" w:hAnsiTheme="majorHAnsi"/>
          <w:b/>
          <w:i/>
          <w:iCs/>
          <w:sz w:val="22"/>
          <w:u w:val="single"/>
        </w:rPr>
        <w:t>obligatoirement</w:t>
      </w:r>
      <w:r w:rsidRPr="00810AA6">
        <w:rPr>
          <w:rFonts w:asciiTheme="majorHAnsi" w:hAnsiTheme="majorHAnsi"/>
          <w:b/>
          <w:i/>
          <w:iCs/>
          <w:sz w:val="22"/>
        </w:rPr>
        <w:t xml:space="preserve"> </w:t>
      </w:r>
      <w:r w:rsidRPr="00FC590D">
        <w:rPr>
          <w:rFonts w:asciiTheme="majorHAnsi" w:hAnsiTheme="majorHAnsi"/>
          <w:i/>
          <w:iCs/>
          <w:sz w:val="22"/>
        </w:rPr>
        <w:t>avec les documents suivants</w:t>
      </w:r>
      <w:r>
        <w:rPr>
          <w:rFonts w:asciiTheme="majorHAnsi" w:hAnsiTheme="majorHAnsi"/>
          <w:sz w:val="22"/>
        </w:rPr>
        <w:t xml:space="preserve"> : </w:t>
      </w:r>
    </w:p>
    <w:p w14:paraId="3169125E" w14:textId="77777777" w:rsidR="00193DEB" w:rsidRPr="0082275C" w:rsidRDefault="00193DE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</w:p>
    <w:p w14:paraId="26F26409" w14:textId="1B4C199A" w:rsidR="00CF19D8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1/ </w:t>
      </w:r>
      <w:r w:rsidR="00193DEB" w:rsidRPr="0082275C">
        <w:rPr>
          <w:rFonts w:asciiTheme="majorHAnsi" w:hAnsiTheme="majorHAnsi"/>
          <w:sz w:val="22"/>
        </w:rPr>
        <w:t>80 euros de frais de dossier (</w:t>
      </w:r>
      <w:r w:rsidR="00CF19D8">
        <w:rPr>
          <w:rFonts w:asciiTheme="majorHAnsi" w:hAnsiTheme="majorHAnsi"/>
          <w:sz w:val="22"/>
        </w:rPr>
        <w:t>par virement</w:t>
      </w:r>
      <w:r w:rsidR="00193DEB" w:rsidRPr="0082275C">
        <w:rPr>
          <w:rFonts w:asciiTheme="majorHAnsi" w:hAnsiTheme="majorHAnsi"/>
          <w:sz w:val="22"/>
        </w:rPr>
        <w:t xml:space="preserve"> à l’ordre de l’agent comptable de l’ENSCI) </w:t>
      </w:r>
    </w:p>
    <w:p w14:paraId="3BF4767A" w14:textId="77777777" w:rsidR="00CF19D8" w:rsidRPr="00437B3B" w:rsidRDefault="00CF19D8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Titulaire du compte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ENSCI ECOLE NALE SUP DE CREATION INDUSTRIELLE</w:t>
      </w:r>
    </w:p>
    <w:p w14:paraId="2C71EB8E" w14:textId="517ED66D" w:rsidR="00CF19D8" w:rsidRPr="00437B3B" w:rsidRDefault="00CF19D8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IBAN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 xml:space="preserve"> : FR 76 1007 1750 0000 0010 0523 977</w:t>
      </w:r>
    </w:p>
    <w:p w14:paraId="09F4F742" w14:textId="3EEAB7A9" w:rsidR="00437B3B" w:rsidRPr="00437B3B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RIB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10071 75000 00001005239 77</w:t>
      </w:r>
    </w:p>
    <w:p w14:paraId="4D949ABF" w14:textId="37A485FC" w:rsidR="00437B3B" w:rsidRPr="00437B3B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BIC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TRPUFRP1</w:t>
      </w:r>
    </w:p>
    <w:p w14:paraId="2C4E1484" w14:textId="57C6D243" w:rsidR="00437B3B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Domiciliation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TPPARIS</w:t>
      </w:r>
    </w:p>
    <w:p w14:paraId="017D4A0E" w14:textId="77777777" w:rsidR="00810AA6" w:rsidRPr="00810AA6" w:rsidRDefault="00810AA6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</w:p>
    <w:p w14:paraId="5B683222" w14:textId="480FA9E1" w:rsidR="00193DEB" w:rsidRPr="0082275C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2/ U</w:t>
      </w:r>
      <w:r w:rsidR="00193DEB" w:rsidRPr="0082275C">
        <w:rPr>
          <w:rFonts w:asciiTheme="majorHAnsi" w:hAnsiTheme="majorHAnsi"/>
          <w:sz w:val="22"/>
        </w:rPr>
        <w:t>ne photo d’identité</w:t>
      </w:r>
    </w:p>
    <w:p w14:paraId="47581CA4" w14:textId="0D9B3A79" w:rsidR="00193DEB" w:rsidRPr="0082275C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3/ V</w:t>
      </w:r>
      <w:r w:rsidR="00193DEB" w:rsidRPr="0082275C">
        <w:rPr>
          <w:rFonts w:asciiTheme="majorHAnsi" w:hAnsiTheme="majorHAnsi"/>
          <w:sz w:val="22"/>
        </w:rPr>
        <w:t>otre curriculum vitae</w:t>
      </w:r>
    </w:p>
    <w:p w14:paraId="1A4F94B3" w14:textId="67C29148" w:rsidR="00193DEB" w:rsidRPr="0082275C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4/ Une</w:t>
      </w:r>
      <w:r w:rsidR="00193DEB" w:rsidRPr="0082275C">
        <w:rPr>
          <w:rFonts w:asciiTheme="majorHAnsi" w:hAnsiTheme="majorHAnsi"/>
          <w:sz w:val="22"/>
        </w:rPr>
        <w:t xml:space="preserve"> copie de vos diplômes </w:t>
      </w:r>
    </w:p>
    <w:p w14:paraId="7A0857B0" w14:textId="6F771F0A" w:rsidR="00193DEB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5/</w:t>
      </w:r>
      <w:r w:rsidR="00193DEB" w:rsidRPr="0082275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Une </w:t>
      </w:r>
      <w:r w:rsidR="00193DEB" w:rsidRPr="0082275C">
        <w:rPr>
          <w:rFonts w:asciiTheme="majorHAnsi" w:hAnsiTheme="majorHAnsi"/>
          <w:sz w:val="22"/>
        </w:rPr>
        <w:t>copie de votre carte d’identité ou passeport</w:t>
      </w:r>
    </w:p>
    <w:p w14:paraId="2D18F1C6" w14:textId="3FEFA47D" w:rsidR="00193DEB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  <w:u w:val="single"/>
        </w:rPr>
      </w:pPr>
      <w:r w:rsidRPr="00437B3B">
        <w:rPr>
          <w:rFonts w:asciiTheme="majorHAnsi" w:hAnsiTheme="majorHAnsi"/>
          <w:sz w:val="22"/>
        </w:rPr>
        <w:t xml:space="preserve">6/ </w:t>
      </w:r>
      <w:r>
        <w:rPr>
          <w:rFonts w:asciiTheme="majorHAnsi" w:hAnsiTheme="majorHAnsi"/>
          <w:sz w:val="22"/>
          <w:u w:val="single"/>
        </w:rPr>
        <w:t>U</w:t>
      </w:r>
      <w:r w:rsidR="00193DEB" w:rsidRPr="00193DEB">
        <w:rPr>
          <w:rFonts w:asciiTheme="majorHAnsi" w:hAnsiTheme="majorHAnsi"/>
          <w:sz w:val="22"/>
          <w:u w:val="single"/>
        </w:rPr>
        <w:t>n dossier de travaux personnels</w:t>
      </w:r>
      <w:r w:rsidR="00193DEB" w:rsidRPr="00810AA6">
        <w:rPr>
          <w:rFonts w:asciiTheme="majorHAnsi" w:hAnsiTheme="majorHAnsi"/>
          <w:sz w:val="22"/>
        </w:rPr>
        <w:t xml:space="preserve"> </w:t>
      </w:r>
      <w:r w:rsidR="00810AA6" w:rsidRPr="00810AA6">
        <w:rPr>
          <w:rFonts w:asciiTheme="majorHAnsi" w:hAnsiTheme="majorHAnsi"/>
          <w:sz w:val="22"/>
        </w:rPr>
        <w:t>(format libre)</w:t>
      </w:r>
    </w:p>
    <w:p w14:paraId="31001611" w14:textId="552DF80A" w:rsidR="005405E1" w:rsidRPr="005405E1" w:rsidRDefault="00437B3B" w:rsidP="00AE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57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7/ </w:t>
      </w:r>
      <w:r w:rsidR="005405E1" w:rsidRPr="005405E1">
        <w:rPr>
          <w:rFonts w:asciiTheme="majorHAnsi" w:hAnsiTheme="majorHAnsi"/>
          <w:sz w:val="22"/>
        </w:rPr>
        <w:t>Visa ou carte de séjour étudiant</w:t>
      </w:r>
      <w:r w:rsidR="005405E1">
        <w:rPr>
          <w:rFonts w:asciiTheme="majorHAnsi" w:hAnsiTheme="majorHAnsi"/>
          <w:sz w:val="22"/>
        </w:rPr>
        <w:t xml:space="preserve"> s’il y a lieu</w:t>
      </w:r>
    </w:p>
    <w:p w14:paraId="1F544A7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7FB8C8A2" w14:textId="523C45EA" w:rsidR="00D86116" w:rsidRDefault="00D86116" w:rsidP="00810AA6">
      <w:pPr>
        <w:ind w:left="708" w:firstLine="708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 xml:space="preserve">Ce </w:t>
      </w:r>
      <w:r w:rsidR="00437B3B">
        <w:rPr>
          <w:rFonts w:asciiTheme="majorHAnsi" w:hAnsiTheme="majorHAnsi"/>
          <w:sz w:val="22"/>
        </w:rPr>
        <w:t>dossier et l’ensemble des pièces</w:t>
      </w:r>
      <w:r w:rsidRPr="00CF7302">
        <w:rPr>
          <w:rFonts w:asciiTheme="majorHAnsi" w:hAnsiTheme="majorHAnsi"/>
          <w:sz w:val="22"/>
        </w:rPr>
        <w:t xml:space="preserve"> </w:t>
      </w:r>
      <w:r w:rsidR="00EF5BAE">
        <w:rPr>
          <w:rFonts w:asciiTheme="majorHAnsi" w:hAnsiTheme="majorHAnsi"/>
          <w:sz w:val="22"/>
        </w:rPr>
        <w:t>demandées sont</w:t>
      </w:r>
      <w:r w:rsidRPr="00CF7302">
        <w:rPr>
          <w:rFonts w:asciiTheme="majorHAnsi" w:hAnsiTheme="majorHAnsi"/>
          <w:sz w:val="22"/>
        </w:rPr>
        <w:t xml:space="preserve"> à renvoyer</w:t>
      </w:r>
      <w:r w:rsidR="00CF7302" w:rsidRPr="00CF7302">
        <w:rPr>
          <w:rFonts w:asciiTheme="majorHAnsi" w:hAnsiTheme="majorHAnsi"/>
          <w:sz w:val="22"/>
        </w:rPr>
        <w:t> </w:t>
      </w:r>
      <w:r w:rsidR="00ED1949">
        <w:rPr>
          <w:rFonts w:asciiTheme="majorHAnsi" w:hAnsiTheme="majorHAnsi"/>
          <w:sz w:val="22"/>
        </w:rPr>
        <w:t xml:space="preserve">par </w:t>
      </w:r>
      <w:r w:rsidR="00437B3B" w:rsidRPr="00437B3B">
        <w:rPr>
          <w:rFonts w:asciiTheme="majorHAnsi" w:hAnsiTheme="majorHAnsi"/>
          <w:sz w:val="22"/>
          <w:u w:val="single"/>
        </w:rPr>
        <w:t>email</w:t>
      </w:r>
      <w:r w:rsidR="00437B3B">
        <w:rPr>
          <w:rFonts w:asciiTheme="majorHAnsi" w:hAnsiTheme="majorHAnsi"/>
          <w:sz w:val="22"/>
        </w:rPr>
        <w:t xml:space="preserve"> à</w:t>
      </w:r>
      <w:r w:rsidR="00ED1949">
        <w:rPr>
          <w:rFonts w:asciiTheme="majorHAnsi" w:hAnsiTheme="majorHAnsi"/>
          <w:sz w:val="22"/>
        </w:rPr>
        <w:t xml:space="preserve"> </w:t>
      </w:r>
      <w:r w:rsidR="00CF7302" w:rsidRPr="00CF7302">
        <w:rPr>
          <w:rFonts w:asciiTheme="majorHAnsi" w:hAnsiTheme="majorHAnsi"/>
          <w:sz w:val="22"/>
        </w:rPr>
        <w:t>:</w:t>
      </w:r>
    </w:p>
    <w:p w14:paraId="6EF5EB28" w14:textId="77777777" w:rsidR="002B0F96" w:rsidRDefault="002B0F96" w:rsidP="00D86116">
      <w:pPr>
        <w:rPr>
          <w:rFonts w:asciiTheme="majorHAnsi" w:hAnsiTheme="majorHAnsi"/>
          <w:sz w:val="22"/>
        </w:rPr>
      </w:pPr>
    </w:p>
    <w:p w14:paraId="4191F27F" w14:textId="769FCB46" w:rsidR="002B0F96" w:rsidRPr="00740F6E" w:rsidRDefault="00C9752E" w:rsidP="002B0F96">
      <w:pPr>
        <w:jc w:val="center"/>
        <w:rPr>
          <w:rFonts w:asciiTheme="majorHAnsi" w:hAnsiTheme="majorHAnsi"/>
          <w:b/>
          <w:bCs/>
          <w:sz w:val="22"/>
          <w:lang w:val="en-US"/>
        </w:rPr>
      </w:pPr>
      <w:r w:rsidRPr="00740F6E">
        <w:rPr>
          <w:rFonts w:asciiTheme="majorHAnsi" w:hAnsiTheme="majorHAnsi"/>
          <w:b/>
          <w:bCs/>
          <w:sz w:val="22"/>
          <w:lang w:val="en-US"/>
        </w:rPr>
        <w:t>formation-continue@ensci.com</w:t>
      </w:r>
    </w:p>
    <w:p w14:paraId="1710D62B" w14:textId="77777777" w:rsidR="00CF7302" w:rsidRPr="00740F6E" w:rsidRDefault="00CF7302" w:rsidP="00D86116">
      <w:pPr>
        <w:jc w:val="center"/>
        <w:rPr>
          <w:rFonts w:asciiTheme="majorHAnsi" w:hAnsiTheme="majorHAnsi"/>
          <w:b/>
          <w:bCs/>
          <w:sz w:val="22"/>
          <w:lang w:val="en-US"/>
        </w:rPr>
      </w:pPr>
    </w:p>
    <w:p w14:paraId="7BF4F5E7" w14:textId="77777777" w:rsidR="00C86F0D" w:rsidRPr="00740F6E" w:rsidRDefault="00BC2A65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  <w:lang w:val="en-US"/>
        </w:rPr>
      </w:pPr>
      <w:r w:rsidRPr="00740F6E">
        <w:rPr>
          <w:rFonts w:asciiTheme="majorHAnsi" w:hAnsiTheme="majorHAnsi"/>
          <w:b/>
          <w:sz w:val="28"/>
          <w:lang w:val="en-US"/>
        </w:rPr>
        <w:br w:type="page"/>
      </w:r>
      <w:r w:rsidR="00C86F0D" w:rsidRPr="00740F6E">
        <w:rPr>
          <w:rFonts w:asciiTheme="majorHAnsi" w:hAnsiTheme="majorHAnsi"/>
          <w:b/>
          <w:sz w:val="28"/>
          <w:lang w:val="en-US"/>
        </w:rPr>
        <w:lastRenderedPageBreak/>
        <w:t xml:space="preserve">ETAT CIVIL </w:t>
      </w:r>
    </w:p>
    <w:p w14:paraId="7F8A874A" w14:textId="77777777" w:rsidR="00C86F0D" w:rsidRPr="00740F6E" w:rsidRDefault="00C86F0D">
      <w:pPr>
        <w:rPr>
          <w:rFonts w:asciiTheme="majorHAnsi" w:hAnsiTheme="majorHAnsi"/>
          <w:sz w:val="28"/>
          <w:lang w:val="en-US"/>
        </w:rPr>
      </w:pPr>
    </w:p>
    <w:p w14:paraId="00752323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8D1B5EE" w14:textId="77777777" w:rsidR="002B0F96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Nom : </w:t>
      </w:r>
      <w:r w:rsidRPr="00A12C38">
        <w:rPr>
          <w:rFonts w:asciiTheme="majorHAnsi" w:hAnsiTheme="majorHAnsi"/>
          <w:sz w:val="26"/>
        </w:rPr>
        <w:tab/>
      </w:r>
    </w:p>
    <w:p w14:paraId="103D387E" w14:textId="77777777" w:rsidR="005010CF" w:rsidRPr="00A12C38" w:rsidRDefault="002B0F96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Nom de jeune fille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17ACEE43" w14:textId="77777777" w:rsidR="005405E1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405E1">
        <w:rPr>
          <w:rFonts w:asciiTheme="majorHAnsi" w:hAnsiTheme="majorHAnsi"/>
          <w:sz w:val="26"/>
        </w:rPr>
        <w:t xml:space="preserve"> 1</w:t>
      </w:r>
      <w:r w:rsidR="005010CF" w:rsidRPr="00A12C38">
        <w:rPr>
          <w:rFonts w:asciiTheme="majorHAnsi" w:hAnsiTheme="majorHAnsi"/>
          <w:sz w:val="26"/>
        </w:rPr>
        <w:t> :</w:t>
      </w:r>
    </w:p>
    <w:p w14:paraId="603D502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2 : </w:t>
      </w:r>
    </w:p>
    <w:p w14:paraId="2B39A9A6" w14:textId="77777777" w:rsidR="002B0F96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3 : </w:t>
      </w:r>
      <w:r w:rsidR="005010CF" w:rsidRPr="00A12C38">
        <w:rPr>
          <w:rFonts w:asciiTheme="majorHAnsi" w:hAnsiTheme="majorHAnsi"/>
          <w:sz w:val="26"/>
        </w:rPr>
        <w:tab/>
      </w:r>
    </w:p>
    <w:p w14:paraId="5E2E18A0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9738B5E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50B65570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DF87DAE" w14:textId="77777777" w:rsidR="00656CE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14:paraId="40FA6DC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Département de naissance : </w:t>
      </w:r>
    </w:p>
    <w:p w14:paraId="62533965" w14:textId="77777777" w:rsidR="00C86F0D" w:rsidRPr="00A12C38" w:rsidRDefault="00656CED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14:paraId="2DCDD56C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14:paraId="4C816221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A9E7A49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4CC60462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3A2F07A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CF06018" w14:textId="77777777"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2CA36883" w14:textId="77777777"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14:paraId="13ED43BB" w14:textId="77777777" w:rsidR="005405E1" w:rsidRDefault="005405E1">
      <w:pPr>
        <w:rPr>
          <w:rFonts w:asciiTheme="majorHAnsi" w:hAnsiTheme="majorHAnsi"/>
          <w:sz w:val="28"/>
        </w:rPr>
      </w:pPr>
    </w:p>
    <w:p w14:paraId="104C241E" w14:textId="35FF1E20" w:rsidR="005405E1" w:rsidRDefault="005405E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d’INE (Identifiant National Etudiant) : </w:t>
      </w:r>
      <w:r w:rsidRPr="00A12C38">
        <w:rPr>
          <w:rFonts w:asciiTheme="majorHAnsi" w:hAnsiTheme="majorHAnsi"/>
          <w:sz w:val="26"/>
        </w:rPr>
        <w:tab/>
      </w:r>
    </w:p>
    <w:p w14:paraId="173378E2" w14:textId="6B2B4DA0" w:rsidR="005A0631" w:rsidRPr="00A12C38" w:rsidRDefault="005A063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(Disponible sur </w:t>
      </w:r>
      <w:proofErr w:type="gramStart"/>
      <w:r>
        <w:rPr>
          <w:rFonts w:asciiTheme="majorHAnsi" w:hAnsiTheme="majorHAnsi"/>
          <w:sz w:val="26"/>
        </w:rPr>
        <w:t>vos documents universitaire</w:t>
      </w:r>
      <w:proofErr w:type="gramEnd"/>
      <w:r>
        <w:rPr>
          <w:rFonts w:asciiTheme="majorHAnsi" w:hAnsiTheme="majorHAnsi"/>
          <w:sz w:val="26"/>
        </w:rPr>
        <w:t xml:space="preserve"> ou sur votre certificat du Baccalauréat)</w:t>
      </w:r>
    </w:p>
    <w:p w14:paraId="54125BCE" w14:textId="77777777" w:rsidR="00ED1949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8"/>
        </w:rPr>
        <w:br/>
      </w: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</w:p>
    <w:p w14:paraId="5F58BD8F" w14:textId="77777777" w:rsidR="002B0F96" w:rsidRDefault="002B0F96">
      <w:pPr>
        <w:rPr>
          <w:rFonts w:asciiTheme="majorHAnsi" w:hAnsiTheme="majorHAnsi"/>
          <w:sz w:val="26"/>
        </w:rPr>
      </w:pPr>
    </w:p>
    <w:p w14:paraId="6A6CFAFA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1 :</w:t>
      </w:r>
    </w:p>
    <w:p w14:paraId="71E53577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2 :</w:t>
      </w:r>
    </w:p>
    <w:p w14:paraId="0140FE9C" w14:textId="77777777" w:rsidR="00257C64" w:rsidRPr="00CF7302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</w:p>
    <w:p w14:paraId="35745B33" w14:textId="77777777" w:rsidR="003C635D" w:rsidRPr="003C635D" w:rsidRDefault="00BC5553" w:rsidP="004A0007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14:paraId="4BDB73AB" w14:textId="77777777" w:rsidR="003C635D" w:rsidRPr="003C635D" w:rsidRDefault="003C635D">
      <w:pPr>
        <w:rPr>
          <w:rFonts w:asciiTheme="majorHAnsi" w:hAnsiTheme="majorHAnsi"/>
          <w:sz w:val="28"/>
        </w:rPr>
      </w:pPr>
    </w:p>
    <w:p w14:paraId="3CF138A5" w14:textId="77777777"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14:paraId="0D16DD66" w14:textId="77777777"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dutableau"/>
        <w:tblW w:w="9482" w:type="dxa"/>
        <w:tblLook w:val="00A0" w:firstRow="1" w:lastRow="0" w:firstColumn="1" w:lastColumn="0" w:noHBand="0" w:noVBand="0"/>
      </w:tblPr>
      <w:tblGrid>
        <w:gridCol w:w="3160"/>
        <w:gridCol w:w="3161"/>
        <w:gridCol w:w="3161"/>
      </w:tblGrid>
      <w:tr w:rsidR="00257C64" w14:paraId="2D46BE22" w14:textId="77777777">
        <w:trPr>
          <w:trHeight w:val="757"/>
        </w:trPr>
        <w:tc>
          <w:tcPr>
            <w:tcW w:w="3160" w:type="dxa"/>
            <w:vAlign w:val="center"/>
          </w:tcPr>
          <w:p w14:paraId="41384229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Diplôme / intitulé</w:t>
            </w:r>
          </w:p>
        </w:tc>
        <w:tc>
          <w:tcPr>
            <w:tcW w:w="3161" w:type="dxa"/>
            <w:vAlign w:val="center"/>
          </w:tcPr>
          <w:p w14:paraId="264EE9E6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  <w:r w:rsidR="002B0F96">
              <w:rPr>
                <w:rFonts w:asciiTheme="majorHAnsi" w:hAnsiTheme="majorHAnsi"/>
                <w:sz w:val="28"/>
              </w:rPr>
              <w:t xml:space="preserve"> / Ville</w:t>
            </w:r>
            <w:r w:rsidR="005405E1">
              <w:rPr>
                <w:rFonts w:asciiTheme="majorHAnsi" w:hAnsiTheme="majorHAnsi"/>
                <w:sz w:val="28"/>
              </w:rPr>
              <w:t xml:space="preserve"> / Département</w:t>
            </w:r>
          </w:p>
        </w:tc>
        <w:tc>
          <w:tcPr>
            <w:tcW w:w="3161" w:type="dxa"/>
            <w:vAlign w:val="center"/>
          </w:tcPr>
          <w:p w14:paraId="3C6FEF93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 w14:paraId="6B417405" w14:textId="77777777">
        <w:trPr>
          <w:trHeight w:val="757"/>
        </w:trPr>
        <w:tc>
          <w:tcPr>
            <w:tcW w:w="3160" w:type="dxa"/>
          </w:tcPr>
          <w:p w14:paraId="0DF8EF21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14:paraId="21FA7120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1FD28B94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2797C083" w14:textId="77777777">
        <w:trPr>
          <w:trHeight w:val="709"/>
        </w:trPr>
        <w:tc>
          <w:tcPr>
            <w:tcW w:w="3160" w:type="dxa"/>
          </w:tcPr>
          <w:p w14:paraId="490CDA0E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0D1616D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23770216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8E1165B" w14:textId="77777777">
        <w:trPr>
          <w:trHeight w:val="757"/>
        </w:trPr>
        <w:tc>
          <w:tcPr>
            <w:tcW w:w="3160" w:type="dxa"/>
          </w:tcPr>
          <w:p w14:paraId="03C1361D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2645A5D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58F70E0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0E235A4F" w14:textId="77777777" w:rsidR="009D0C7E" w:rsidRDefault="009D0C7E">
      <w:pPr>
        <w:rPr>
          <w:rFonts w:asciiTheme="majorHAnsi" w:hAnsiTheme="majorHAnsi"/>
          <w:sz w:val="28"/>
        </w:rPr>
      </w:pPr>
    </w:p>
    <w:p w14:paraId="7D4C337B" w14:textId="77777777" w:rsidR="00257C64" w:rsidRDefault="00257C64">
      <w:pPr>
        <w:rPr>
          <w:rFonts w:asciiTheme="majorHAnsi" w:hAnsiTheme="majorHAnsi"/>
          <w:sz w:val="28"/>
        </w:rPr>
      </w:pPr>
    </w:p>
    <w:p w14:paraId="6F5FEB05" w14:textId="77777777" w:rsidR="003C635D" w:rsidRDefault="00D55F63" w:rsidP="004A000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14:paraId="4DC80A0A" w14:textId="77777777" w:rsidR="003C635D" w:rsidRDefault="003C635D">
      <w:pPr>
        <w:rPr>
          <w:rFonts w:asciiTheme="majorHAnsi" w:hAnsiTheme="majorHAnsi"/>
        </w:rPr>
      </w:pPr>
    </w:p>
    <w:p w14:paraId="0E35F8C7" w14:textId="77777777"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14:paraId="4795A749" w14:textId="77777777" w:rsidR="00257C64" w:rsidRPr="003C635D" w:rsidRDefault="00257C64">
      <w:pPr>
        <w:rPr>
          <w:rFonts w:asciiTheme="majorHAnsi" w:hAnsiTheme="majorHAnsi"/>
        </w:rPr>
      </w:pPr>
    </w:p>
    <w:tbl>
      <w:tblPr>
        <w:tblStyle w:val="Grilledutableau"/>
        <w:tblW w:w="9476" w:type="dxa"/>
        <w:tblLook w:val="00A0" w:firstRow="1" w:lastRow="0" w:firstColumn="1" w:lastColumn="0" w:noHBand="0" w:noVBand="0"/>
      </w:tblPr>
      <w:tblGrid>
        <w:gridCol w:w="3158"/>
        <w:gridCol w:w="3159"/>
        <w:gridCol w:w="3159"/>
      </w:tblGrid>
      <w:tr w:rsidR="00257C64" w14:paraId="20DF3765" w14:textId="77777777">
        <w:trPr>
          <w:trHeight w:val="938"/>
        </w:trPr>
        <w:tc>
          <w:tcPr>
            <w:tcW w:w="3158" w:type="dxa"/>
            <w:vAlign w:val="center"/>
          </w:tcPr>
          <w:p w14:paraId="533F6FD0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14:paraId="43B165AA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07960234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 w14:paraId="7AD435A4" w14:textId="77777777">
        <w:trPr>
          <w:trHeight w:val="839"/>
        </w:trPr>
        <w:tc>
          <w:tcPr>
            <w:tcW w:w="3158" w:type="dxa"/>
          </w:tcPr>
          <w:p w14:paraId="2E5CE18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C43D41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12CB2C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E394610" w14:textId="77777777">
        <w:trPr>
          <w:trHeight w:val="836"/>
        </w:trPr>
        <w:tc>
          <w:tcPr>
            <w:tcW w:w="3158" w:type="dxa"/>
          </w:tcPr>
          <w:p w14:paraId="3A1AC63F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034277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5BDBE6FC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6B010EE2" w14:textId="77777777">
        <w:trPr>
          <w:trHeight w:val="707"/>
        </w:trPr>
        <w:tc>
          <w:tcPr>
            <w:tcW w:w="3158" w:type="dxa"/>
          </w:tcPr>
          <w:p w14:paraId="1641989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6D87F5A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3E8F4B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22A4DE5A" w14:textId="77777777" w:rsidR="009D0C7E" w:rsidRDefault="009D0C7E">
      <w:pPr>
        <w:rPr>
          <w:rFonts w:asciiTheme="majorHAnsi" w:hAnsiTheme="majorHAnsi"/>
          <w:b/>
          <w:sz w:val="28"/>
        </w:rPr>
      </w:pPr>
    </w:p>
    <w:p w14:paraId="29F2EC0D" w14:textId="77777777"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Votre niveau de français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Débutant</w:t>
      </w:r>
    </w:p>
    <w:p w14:paraId="675681E4" w14:textId="77777777"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Intermédiaire</w:t>
      </w:r>
    </w:p>
    <w:p w14:paraId="7CC1F97E" w14:textId="77777777"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Avancé</w:t>
      </w:r>
    </w:p>
    <w:p w14:paraId="388D45AB" w14:textId="77777777" w:rsidR="00263146" w:rsidRDefault="00263146" w:rsidP="00D86116">
      <w:pPr>
        <w:rPr>
          <w:rFonts w:asciiTheme="majorHAnsi" w:hAnsiTheme="majorHAnsi"/>
        </w:rPr>
      </w:pPr>
    </w:p>
    <w:p w14:paraId="1EB6845E" w14:textId="77777777"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d’anglais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Débutant</w:t>
      </w:r>
    </w:p>
    <w:p w14:paraId="5B00DC6B" w14:textId="77777777"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Intermédiaire</w:t>
      </w:r>
    </w:p>
    <w:p w14:paraId="4B14DFA5" w14:textId="77777777" w:rsidR="002937CD" w:rsidRDefault="002937CD" w:rsidP="00D86116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Avancé</w:t>
      </w:r>
      <w:r w:rsidRPr="002937CD">
        <w:rPr>
          <w:rFonts w:asciiTheme="majorHAnsi" w:hAnsiTheme="majorHAnsi"/>
        </w:rPr>
        <w:br/>
      </w:r>
    </w:p>
    <w:p w14:paraId="7AD4908F" w14:textId="77777777" w:rsidR="00257C64" w:rsidRPr="00BC2A65" w:rsidRDefault="00D55F63" w:rsidP="00D86116">
      <w:pPr>
        <w:rPr>
          <w:rFonts w:asciiTheme="majorHAnsi" w:hAnsiTheme="majorHAnsi"/>
          <w:b/>
          <w:bCs/>
          <w:sz w:val="28"/>
          <w:u w:val="single"/>
        </w:rPr>
      </w:pPr>
      <w:r w:rsidRPr="00BC2A65">
        <w:rPr>
          <w:rFonts w:asciiTheme="majorHAnsi" w:hAnsiTheme="majorHAnsi"/>
          <w:b/>
          <w:bCs/>
          <w:sz w:val="28"/>
          <w:u w:val="single"/>
        </w:rPr>
        <w:t>VOTRE FONCTION ACTUELLE</w:t>
      </w:r>
    </w:p>
    <w:p w14:paraId="47BAB310" w14:textId="77777777"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14:paraId="6074430E" w14:textId="7D77884A" w:rsidR="00257C64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</w:r>
      <w:r w:rsidR="002B0F96">
        <w:rPr>
          <w:rFonts w:asciiTheme="majorHAnsi" w:hAnsiTheme="majorHAnsi"/>
          <w:b/>
          <w:bCs/>
        </w:rPr>
        <w:tab/>
      </w:r>
      <w:r w:rsidR="00C9752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14:paraId="6DB47830" w14:textId="77777777" w:rsidR="00C9752E" w:rsidRPr="009D0C7E" w:rsidRDefault="00C9752E" w:rsidP="00C9752E">
      <w:pPr>
        <w:ind w:left="360"/>
        <w:rPr>
          <w:rFonts w:asciiTheme="majorHAnsi" w:hAnsiTheme="majorHAnsi"/>
          <w:b/>
          <w:bCs/>
        </w:rPr>
      </w:pPr>
    </w:p>
    <w:p w14:paraId="673D4C8C" w14:textId="77777777"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917394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14:paraId="35AE763E" w14:textId="77777777"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530D70FB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2D550B51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B61B39F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6940E88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7FE72AE6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00FB0B22" w14:textId="68FE53F1" w:rsidR="002B0F96" w:rsidRDefault="00D55F63" w:rsidP="00C86F0D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lastRenderedPageBreak/>
        <w:t>VOTRE ENTREPRISE</w:t>
      </w:r>
      <w:r w:rsidR="002B0F96">
        <w:rPr>
          <w:rFonts w:asciiTheme="majorHAnsi" w:hAnsiTheme="majorHAnsi"/>
          <w:bCs/>
          <w:sz w:val="28"/>
        </w:rPr>
        <w:t xml:space="preserve"> </w:t>
      </w:r>
    </w:p>
    <w:p w14:paraId="39E6CC54" w14:textId="77777777" w:rsidR="002B0F96" w:rsidRDefault="002B0F96" w:rsidP="00C86F0D">
      <w:pPr>
        <w:rPr>
          <w:rFonts w:asciiTheme="majorHAnsi" w:hAnsiTheme="majorHAnsi"/>
          <w:bCs/>
          <w:sz w:val="28"/>
        </w:rPr>
      </w:pPr>
    </w:p>
    <w:p w14:paraId="6639761A" w14:textId="77777777" w:rsidR="00257C64" w:rsidRPr="002B0F96" w:rsidRDefault="002B0F96" w:rsidP="00C86F0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Dénomination, activité, adresse</w:t>
      </w:r>
      <w:r w:rsidRPr="002B0F96">
        <w:rPr>
          <w:rFonts w:asciiTheme="majorHAnsi" w:hAnsiTheme="majorHAnsi"/>
          <w:bCs/>
        </w:rPr>
        <w:t xml:space="preserve"> : </w:t>
      </w:r>
    </w:p>
    <w:p w14:paraId="4574A29B" w14:textId="77777777"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14:paraId="268EE203" w14:textId="77777777"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14:paraId="52814E6D" w14:textId="77777777" w:rsidR="002B0684" w:rsidRPr="00F77817" w:rsidRDefault="002B0684" w:rsidP="00D86116">
      <w:pPr>
        <w:rPr>
          <w:rFonts w:asciiTheme="majorHAnsi" w:hAnsiTheme="majorHAnsi"/>
        </w:rPr>
      </w:pPr>
    </w:p>
    <w:p w14:paraId="45AA946C" w14:textId="77777777" w:rsidR="002B0684" w:rsidRPr="00F77817" w:rsidRDefault="002B0684" w:rsidP="00D86116">
      <w:pPr>
        <w:rPr>
          <w:rFonts w:asciiTheme="majorHAnsi" w:hAnsiTheme="majorHAnsi"/>
        </w:rPr>
      </w:pPr>
    </w:p>
    <w:p w14:paraId="3C0CD17F" w14:textId="77777777"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14:paraId="52CDBBF1" w14:textId="77777777" w:rsidR="00C86F0D" w:rsidRPr="00F77817" w:rsidRDefault="00C86F0D" w:rsidP="00257C64">
      <w:pPr>
        <w:rPr>
          <w:rFonts w:asciiTheme="majorHAnsi" w:hAnsiTheme="majorHAnsi"/>
        </w:rPr>
      </w:pPr>
    </w:p>
    <w:p w14:paraId="39AFFF57" w14:textId="77777777" w:rsidR="00C86F0D" w:rsidRPr="00F77817" w:rsidRDefault="00C86F0D" w:rsidP="00257C64">
      <w:pPr>
        <w:rPr>
          <w:rFonts w:asciiTheme="majorHAnsi" w:hAnsiTheme="majorHAnsi"/>
        </w:rPr>
      </w:pPr>
    </w:p>
    <w:p w14:paraId="2FE390F0" w14:textId="77777777"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14:paraId="483C02FB" w14:textId="77777777"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414B2F13" w14:textId="77777777"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7C59C836" w14:textId="77777777" w:rsidR="00C86F0D" w:rsidRPr="004A0007" w:rsidRDefault="00D55F63" w:rsidP="004A0007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4A0007">
        <w:rPr>
          <w:rFonts w:asciiTheme="majorHAnsi" w:hAnsiTheme="majorHAnsi"/>
          <w:b/>
          <w:bCs/>
          <w:sz w:val="28"/>
        </w:rPr>
        <w:t>VOS ATTENTES PAR RAPPORT A LA FORMATION</w:t>
      </w:r>
    </w:p>
    <w:p w14:paraId="1B62B76E" w14:textId="77777777" w:rsidR="006C0FCC" w:rsidRDefault="006C0FCC" w:rsidP="00BC5553">
      <w:pPr>
        <w:rPr>
          <w:rFonts w:asciiTheme="majorHAnsi" w:hAnsiTheme="majorHAnsi"/>
          <w:b/>
          <w:bCs/>
          <w:sz w:val="28"/>
        </w:rPr>
      </w:pPr>
    </w:p>
    <w:p w14:paraId="3523BB85" w14:textId="77777777"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14:paraId="36DDBEE0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674E7E0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4945544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03BE955D" w14:textId="77777777"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14:paraId="4174D066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544D29C2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2F47C853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6FDCF19D" w14:textId="77777777"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14:paraId="0A2E0F98" w14:textId="77777777" w:rsidR="005B0049" w:rsidRPr="009D0C7E" w:rsidRDefault="005B0049" w:rsidP="00257C64">
      <w:pPr>
        <w:rPr>
          <w:rFonts w:asciiTheme="majorHAnsi" w:hAnsiTheme="majorHAnsi"/>
        </w:rPr>
      </w:pPr>
    </w:p>
    <w:p w14:paraId="241901ED" w14:textId="77777777" w:rsidR="002B0684" w:rsidRDefault="002B0684" w:rsidP="00257C64">
      <w:pPr>
        <w:rPr>
          <w:rFonts w:asciiTheme="majorHAnsi" w:hAnsiTheme="majorHAnsi"/>
        </w:rPr>
      </w:pPr>
    </w:p>
    <w:p w14:paraId="6E6BB46A" w14:textId="77777777" w:rsidR="00BC5553" w:rsidRDefault="00BC5553" w:rsidP="00257C64">
      <w:pPr>
        <w:rPr>
          <w:rFonts w:asciiTheme="majorHAnsi" w:hAnsiTheme="majorHAnsi"/>
        </w:rPr>
      </w:pPr>
    </w:p>
    <w:p w14:paraId="5D370084" w14:textId="77777777" w:rsidR="004E19DE" w:rsidRDefault="004E19DE" w:rsidP="00257C64">
      <w:pPr>
        <w:rPr>
          <w:rFonts w:asciiTheme="majorHAnsi" w:hAnsiTheme="majorHAnsi"/>
        </w:rPr>
      </w:pPr>
    </w:p>
    <w:p w14:paraId="221BB56D" w14:textId="77777777" w:rsidR="002B0684" w:rsidRDefault="002B0684" w:rsidP="00257C64">
      <w:pPr>
        <w:rPr>
          <w:rFonts w:asciiTheme="majorHAnsi" w:hAnsiTheme="majorHAnsi"/>
        </w:rPr>
      </w:pPr>
    </w:p>
    <w:p w14:paraId="1C0BD889" w14:textId="77777777"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14:paraId="0D7ED39E" w14:textId="77777777" w:rsidR="003D4D69" w:rsidRDefault="003D4D69" w:rsidP="00257C64">
      <w:pPr>
        <w:rPr>
          <w:rFonts w:asciiTheme="majorHAnsi" w:hAnsiTheme="majorHAnsi"/>
        </w:rPr>
      </w:pPr>
    </w:p>
    <w:p w14:paraId="558911B0" w14:textId="77777777" w:rsidR="009D0C7E" w:rsidRDefault="009D0C7E" w:rsidP="00257C64">
      <w:pPr>
        <w:rPr>
          <w:rFonts w:asciiTheme="majorHAnsi" w:hAnsiTheme="majorHAnsi"/>
        </w:rPr>
      </w:pPr>
    </w:p>
    <w:p w14:paraId="06787D1C" w14:textId="77777777" w:rsidR="009D0C7E" w:rsidRDefault="009D0C7E" w:rsidP="00257C64">
      <w:pPr>
        <w:rPr>
          <w:rFonts w:asciiTheme="majorHAnsi" w:hAnsiTheme="majorHAnsi"/>
        </w:rPr>
      </w:pPr>
    </w:p>
    <w:p w14:paraId="57644B6D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3DAE6D8A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67AD11E9" w14:textId="77777777"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lastRenderedPageBreak/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14:paraId="7594FC1F" w14:textId="77777777" w:rsidR="005B0049" w:rsidRPr="009D0C7E" w:rsidRDefault="005B0049" w:rsidP="00257C64">
      <w:pPr>
        <w:rPr>
          <w:rFonts w:asciiTheme="majorHAnsi" w:hAnsiTheme="majorHAnsi"/>
        </w:rPr>
      </w:pPr>
    </w:p>
    <w:p w14:paraId="6F99215A" w14:textId="77777777" w:rsidR="002B0684" w:rsidRDefault="002B0684" w:rsidP="00257C64">
      <w:pPr>
        <w:rPr>
          <w:rFonts w:asciiTheme="majorHAnsi" w:hAnsiTheme="majorHAnsi"/>
        </w:rPr>
      </w:pPr>
    </w:p>
    <w:p w14:paraId="60A16FB5" w14:textId="77777777" w:rsidR="002B0684" w:rsidRDefault="002B0684" w:rsidP="00257C64">
      <w:pPr>
        <w:rPr>
          <w:rFonts w:asciiTheme="majorHAnsi" w:hAnsiTheme="majorHAnsi"/>
        </w:rPr>
      </w:pPr>
    </w:p>
    <w:p w14:paraId="2C474FE4" w14:textId="77777777" w:rsidR="002937CD" w:rsidRDefault="002937CD" w:rsidP="00257C64">
      <w:pPr>
        <w:rPr>
          <w:rFonts w:asciiTheme="majorHAnsi" w:hAnsiTheme="majorHAnsi"/>
        </w:rPr>
      </w:pPr>
    </w:p>
    <w:p w14:paraId="74465134" w14:textId="77777777" w:rsidR="00474C93" w:rsidRDefault="00474C93" w:rsidP="00257C64">
      <w:pPr>
        <w:rPr>
          <w:rFonts w:asciiTheme="majorHAnsi" w:hAnsiTheme="majorHAnsi"/>
        </w:rPr>
      </w:pPr>
    </w:p>
    <w:p w14:paraId="28F142DA" w14:textId="77777777" w:rsidR="00474C93" w:rsidRDefault="00474C93" w:rsidP="00257C64">
      <w:pPr>
        <w:rPr>
          <w:rFonts w:asciiTheme="majorHAnsi" w:hAnsiTheme="majorHAnsi"/>
        </w:rPr>
      </w:pPr>
    </w:p>
    <w:p w14:paraId="46D0AF33" w14:textId="5DFAA89D"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>Comment avez-vous connu le mast</w:t>
      </w:r>
      <w:r w:rsidR="003966A8">
        <w:rPr>
          <w:rFonts w:asciiTheme="majorHAnsi" w:hAnsiTheme="majorHAnsi"/>
        </w:rPr>
        <w:t>er</w:t>
      </w:r>
      <w:r w:rsidRPr="009D0C7E">
        <w:rPr>
          <w:rFonts w:asciiTheme="majorHAnsi" w:hAnsiTheme="majorHAnsi"/>
        </w:rPr>
        <w:t xml:space="preserve"> : </w:t>
      </w:r>
      <w:r w:rsidR="003D4D69">
        <w:rPr>
          <w:rFonts w:asciiTheme="majorHAnsi" w:hAnsiTheme="majorHAnsi"/>
        </w:rPr>
        <w:t xml:space="preserve"> </w:t>
      </w:r>
    </w:p>
    <w:p w14:paraId="4EDE1B68" w14:textId="77777777" w:rsidR="004E19DE" w:rsidRDefault="004E19DE" w:rsidP="00257C64">
      <w:pPr>
        <w:rPr>
          <w:rFonts w:asciiTheme="majorHAnsi" w:hAnsiTheme="majorHAnsi"/>
        </w:rPr>
      </w:pPr>
    </w:p>
    <w:p w14:paraId="39CE437E" w14:textId="77777777" w:rsidR="002937CD" w:rsidRDefault="002937CD" w:rsidP="00257C64">
      <w:pPr>
        <w:rPr>
          <w:rFonts w:asciiTheme="majorHAnsi" w:hAnsiTheme="majorHAnsi"/>
        </w:rPr>
      </w:pPr>
    </w:p>
    <w:p w14:paraId="39000307" w14:textId="77777777" w:rsidR="002937CD" w:rsidRDefault="002937CD" w:rsidP="00257C64">
      <w:pPr>
        <w:rPr>
          <w:rFonts w:asciiTheme="majorHAnsi" w:hAnsiTheme="majorHAnsi"/>
        </w:rPr>
      </w:pPr>
    </w:p>
    <w:p w14:paraId="5080FD9B" w14:textId="77777777" w:rsidR="002B0684" w:rsidRDefault="002B0684" w:rsidP="00257C64">
      <w:pPr>
        <w:rPr>
          <w:rFonts w:asciiTheme="majorHAnsi" w:hAnsiTheme="majorHAnsi"/>
        </w:rPr>
      </w:pPr>
    </w:p>
    <w:p w14:paraId="7F8E09E2" w14:textId="77777777" w:rsidR="00F23C0F" w:rsidRDefault="00F23C0F" w:rsidP="00F23C0F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br w:type="page"/>
      </w:r>
      <w:r w:rsidRPr="00453648">
        <w:rPr>
          <w:rFonts w:asciiTheme="majorHAnsi" w:hAnsiTheme="majorHAnsi"/>
          <w:b/>
          <w:bCs/>
        </w:rPr>
        <w:lastRenderedPageBreak/>
        <w:t>Les informations complémentaires que vous souhaitez nous communiquer</w:t>
      </w:r>
      <w:r w:rsidRPr="00BF1A85">
        <w:rPr>
          <w:rFonts w:asciiTheme="majorHAnsi" w:hAnsiTheme="majorHAnsi"/>
        </w:rPr>
        <w:t> </w:t>
      </w:r>
      <w:r>
        <w:rPr>
          <w:rFonts w:asciiTheme="majorHAnsi" w:hAnsiTheme="majorHAnsi"/>
        </w:rPr>
        <w:br/>
        <w:t>(besoins particuliers liés à un handicap , difficultés d’accessibilité , contraintes personnelles impactant votre formation, etc.)</w:t>
      </w:r>
      <w:r>
        <w:rPr>
          <w:rFonts w:asciiTheme="majorHAnsi" w:hAnsiTheme="majorHAnsi"/>
        </w:rPr>
        <w:br/>
      </w:r>
      <w:r w:rsidRPr="00453648">
        <w:rPr>
          <w:rFonts w:asciiTheme="majorHAnsi" w:hAnsiTheme="majorHAnsi"/>
          <w:i/>
          <w:iCs/>
        </w:rPr>
        <w:t xml:space="preserve">Nota bene : vous pouvez prendre contact avec le référent handicap si vous le désirez : Madame Fournier, </w:t>
      </w:r>
      <w:hyperlink r:id="rId7" w:history="1">
        <w:r w:rsidRPr="00B8072A">
          <w:rPr>
            <w:rStyle w:val="Lienhypertexte"/>
            <w:rFonts w:asciiTheme="majorHAnsi" w:hAnsiTheme="majorHAnsi"/>
            <w:i/>
            <w:iCs/>
          </w:rPr>
          <w:t>laetitia.fournier@ensci.com</w:t>
        </w:r>
      </w:hyperlink>
    </w:p>
    <w:p w14:paraId="071E167F" w14:textId="77777777" w:rsidR="00F23C0F" w:rsidRPr="00BF1A85" w:rsidRDefault="00F23C0F" w:rsidP="00F23C0F">
      <w:p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br w:type="page"/>
      </w:r>
    </w:p>
    <w:p w14:paraId="2851AF20" w14:textId="77777777" w:rsidR="002B0684" w:rsidRDefault="002B0684" w:rsidP="00257C64">
      <w:pPr>
        <w:rPr>
          <w:rFonts w:asciiTheme="majorHAnsi" w:hAnsiTheme="majorHAnsi"/>
        </w:rPr>
      </w:pPr>
    </w:p>
    <w:p w14:paraId="60B81FD0" w14:textId="77777777" w:rsidR="002B0684" w:rsidRDefault="002B0684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t>F</w:t>
      </w:r>
      <w:r>
        <w:rPr>
          <w:rFonts w:asciiTheme="majorHAnsi" w:hAnsiTheme="majorHAnsi"/>
          <w:b/>
          <w:bCs/>
          <w:sz w:val="28"/>
          <w:u w:val="single"/>
        </w:rPr>
        <w:t>INANCEMENT</w:t>
      </w:r>
    </w:p>
    <w:p w14:paraId="12A94974" w14:textId="77777777" w:rsidR="002B0684" w:rsidRDefault="002B0684" w:rsidP="002B0684">
      <w:pPr>
        <w:spacing w:before="120" w:after="120"/>
        <w:rPr>
          <w:rFonts w:asciiTheme="majorHAnsi" w:hAnsiTheme="majorHAnsi"/>
        </w:rPr>
      </w:pPr>
    </w:p>
    <w:p w14:paraId="0373A749" w14:textId="3F73CCA3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2B0F96">
        <w:rPr>
          <w:rFonts w:asciiTheme="majorHAnsi" w:hAnsiTheme="majorHAnsi"/>
        </w:rPr>
        <w:tab/>
      </w:r>
      <w:r w:rsidR="00C9752E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14:paraId="06E53B38" w14:textId="77777777"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231D8074" w14:textId="77777777"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14:paraId="3DD5A2F4" w14:textId="77777777" w:rsidR="002B0684" w:rsidRDefault="002B0684" w:rsidP="002B0684">
      <w:pPr>
        <w:rPr>
          <w:rFonts w:asciiTheme="majorHAnsi" w:hAnsiTheme="majorHAnsi"/>
          <w:b/>
          <w:bCs/>
        </w:rPr>
      </w:pPr>
    </w:p>
    <w:p w14:paraId="47D9490D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75D44C7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Fongecif</w:t>
      </w:r>
    </w:p>
    <w:p w14:paraId="6C865BC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14:paraId="797BC685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14:paraId="1C7BC571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14:paraId="535253E5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8695BD9" w14:textId="77777777" w:rsidR="00156BBE" w:rsidRDefault="00156BBE" w:rsidP="00156BBE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INFORMATIONS COMPLEMENTAIRES</w:t>
      </w:r>
    </w:p>
    <w:p w14:paraId="1CF55DA4" w14:textId="77777777" w:rsidR="00156BBE" w:rsidRPr="00BF1A85" w:rsidRDefault="00156BBE" w:rsidP="00156BBE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14:paraId="0C160CD6" w14:textId="77777777" w:rsidR="004A0007" w:rsidRDefault="004A0007" w:rsidP="00156BBE">
      <w:pPr>
        <w:rPr>
          <w:rFonts w:asciiTheme="majorHAnsi" w:hAnsiTheme="majorHAnsi"/>
        </w:rPr>
      </w:pPr>
    </w:p>
    <w:p w14:paraId="44F72052" w14:textId="77777777" w:rsidR="004A0007" w:rsidRDefault="004A0007" w:rsidP="00156BBE">
      <w:pPr>
        <w:rPr>
          <w:rFonts w:asciiTheme="majorHAnsi" w:hAnsiTheme="majorHAnsi"/>
        </w:rPr>
      </w:pPr>
    </w:p>
    <w:p w14:paraId="579FB491" w14:textId="77777777" w:rsidR="004A0007" w:rsidRDefault="004A0007" w:rsidP="00156BBE">
      <w:pPr>
        <w:rPr>
          <w:rFonts w:asciiTheme="majorHAnsi" w:hAnsiTheme="majorHAnsi"/>
        </w:rPr>
      </w:pPr>
    </w:p>
    <w:p w14:paraId="24DF0328" w14:textId="77777777" w:rsidR="004A0007" w:rsidRDefault="004A0007" w:rsidP="00156BBE">
      <w:pPr>
        <w:rPr>
          <w:rFonts w:asciiTheme="majorHAnsi" w:hAnsiTheme="majorHAnsi"/>
        </w:rPr>
      </w:pPr>
    </w:p>
    <w:p w14:paraId="1A88DF43" w14:textId="77777777" w:rsidR="004A0007" w:rsidRDefault="004A0007" w:rsidP="00156BBE">
      <w:pPr>
        <w:rPr>
          <w:rFonts w:asciiTheme="majorHAnsi" w:hAnsiTheme="majorHAnsi"/>
        </w:rPr>
      </w:pPr>
    </w:p>
    <w:p w14:paraId="0FE9DCFE" w14:textId="77777777" w:rsidR="004A0007" w:rsidRDefault="004A0007" w:rsidP="00156BBE">
      <w:pPr>
        <w:rPr>
          <w:rFonts w:asciiTheme="majorHAnsi" w:hAnsiTheme="majorHAnsi"/>
        </w:rPr>
      </w:pPr>
    </w:p>
    <w:p w14:paraId="19CFB2F9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011C4DC" w14:textId="77777777" w:rsidR="00E5764A" w:rsidRDefault="002B0F96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FE1522">
        <w:rPr>
          <w:rFonts w:asciiTheme="majorHAnsi" w:hAnsiTheme="majorHAnsi"/>
          <w:b/>
          <w:bCs/>
          <w:sz w:val="28"/>
          <w:u w:val="single"/>
        </w:rPr>
        <w:lastRenderedPageBreak/>
        <w:t xml:space="preserve">DESCRIPTIF DU PROJET </w:t>
      </w:r>
      <w:r w:rsidR="00E5764A">
        <w:rPr>
          <w:rFonts w:asciiTheme="majorHAnsi" w:hAnsiTheme="majorHAnsi"/>
          <w:b/>
          <w:bCs/>
          <w:sz w:val="28"/>
          <w:u w:val="single"/>
        </w:rPr>
        <w:br/>
      </w:r>
      <w:r w:rsidR="00FE1522">
        <w:rPr>
          <w:rFonts w:asciiTheme="majorHAnsi" w:hAnsiTheme="majorHAnsi"/>
          <w:b/>
          <w:bCs/>
          <w:sz w:val="28"/>
          <w:u w:val="single"/>
        </w:rPr>
        <w:t>QUI SERA DEVELOPPE DANS LE CADRE DU CURSUS</w:t>
      </w:r>
      <w:r w:rsidR="00E5764A">
        <w:rPr>
          <w:rFonts w:asciiTheme="majorHAnsi" w:hAnsiTheme="majorHAnsi"/>
          <w:b/>
          <w:bCs/>
          <w:sz w:val="28"/>
          <w:u w:val="single"/>
        </w:rPr>
        <w:t xml:space="preserve"> </w:t>
      </w:r>
    </w:p>
    <w:p w14:paraId="54BA13EC" w14:textId="4C39DDFD" w:rsidR="00FE1522" w:rsidRPr="00E5764A" w:rsidRDefault="00E5764A" w:rsidP="00FE1522">
      <w:pPr>
        <w:spacing w:before="120" w:after="120"/>
        <w:rPr>
          <w:rFonts w:asciiTheme="majorHAnsi" w:hAnsiTheme="majorHAnsi"/>
          <w:bCs/>
          <w:sz w:val="28"/>
        </w:rPr>
      </w:pPr>
      <w:r w:rsidRPr="00E5764A">
        <w:rPr>
          <w:rFonts w:asciiTheme="majorHAnsi" w:hAnsiTheme="majorHAnsi"/>
          <w:bCs/>
          <w:sz w:val="28"/>
        </w:rPr>
        <w:t>(</w:t>
      </w:r>
      <w:r w:rsidR="000B727C">
        <w:rPr>
          <w:rFonts w:asciiTheme="majorHAnsi" w:hAnsiTheme="majorHAnsi"/>
          <w:bCs/>
          <w:sz w:val="28"/>
        </w:rPr>
        <w:t>2</w:t>
      </w:r>
      <w:r w:rsidRPr="00E5764A">
        <w:rPr>
          <w:rFonts w:asciiTheme="majorHAnsi" w:hAnsiTheme="majorHAnsi"/>
          <w:bCs/>
          <w:sz w:val="28"/>
        </w:rPr>
        <w:t xml:space="preserve"> page</w:t>
      </w:r>
      <w:r w:rsidR="000B727C">
        <w:rPr>
          <w:rFonts w:asciiTheme="majorHAnsi" w:hAnsiTheme="majorHAnsi"/>
          <w:bCs/>
          <w:sz w:val="28"/>
        </w:rPr>
        <w:t>s</w:t>
      </w:r>
      <w:r w:rsidRPr="00E5764A">
        <w:rPr>
          <w:rFonts w:asciiTheme="majorHAnsi" w:hAnsiTheme="majorHAnsi"/>
          <w:bCs/>
          <w:sz w:val="28"/>
        </w:rPr>
        <w:t xml:space="preserve"> de texte + </w:t>
      </w:r>
      <w:r w:rsidR="006E4E08">
        <w:rPr>
          <w:rFonts w:asciiTheme="majorHAnsi" w:hAnsiTheme="majorHAnsi"/>
          <w:bCs/>
          <w:sz w:val="28"/>
        </w:rPr>
        <w:t>image</w:t>
      </w:r>
      <w:r w:rsidRPr="00E5764A">
        <w:rPr>
          <w:rFonts w:asciiTheme="majorHAnsi" w:hAnsiTheme="majorHAnsi"/>
          <w:bCs/>
          <w:sz w:val="28"/>
        </w:rPr>
        <w:t>)</w:t>
      </w:r>
    </w:p>
    <w:p w14:paraId="019B2313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79D375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255FE6BC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B238419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4C8FB010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F622EC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E5764A">
        <w:rPr>
          <w:rFonts w:asciiTheme="majorHAnsi" w:hAnsiTheme="majorHAnsi"/>
          <w:b/>
          <w:bCs/>
          <w:sz w:val="28"/>
          <w:u w:val="single"/>
        </w:rPr>
        <w:lastRenderedPageBreak/>
        <w:t>LETTRE DE MOTIVATION</w:t>
      </w:r>
      <w:r>
        <w:rPr>
          <w:rFonts w:asciiTheme="majorHAnsi" w:hAnsiTheme="majorHAnsi"/>
          <w:b/>
          <w:bCs/>
          <w:sz w:val="28"/>
          <w:u w:val="single"/>
        </w:rPr>
        <w:t xml:space="preserve">: </w:t>
      </w:r>
    </w:p>
    <w:p w14:paraId="34A86CE5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C664B4F" w14:textId="77777777" w:rsidR="00ED1949" w:rsidRPr="00ED1949" w:rsidRDefault="00ED1949" w:rsidP="00ED1949">
      <w:pPr>
        <w:spacing w:before="120" w:after="120"/>
        <w:jc w:val="both"/>
        <w:rPr>
          <w:rFonts w:asciiTheme="majorHAnsi" w:hAnsiTheme="majorHAnsi"/>
          <w:sz w:val="28"/>
        </w:rPr>
      </w:pPr>
      <w:r w:rsidRPr="00ED1949">
        <w:rPr>
          <w:rFonts w:asciiTheme="majorHAnsi" w:hAnsiTheme="majorHAnsi"/>
          <w:sz w:val="28"/>
        </w:rPr>
        <w:t>Quel est votre projet professionnel et comment notre formation peut-elle y contribuer ?</w:t>
      </w:r>
    </w:p>
    <w:p w14:paraId="3B63DF6E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17F4E9D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BF793BC" w14:textId="77777777" w:rsidR="00FE1522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3EB5DB4" w14:textId="77777777" w:rsidR="00156BBE" w:rsidRPr="00FE1522" w:rsidRDefault="00156BBE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7768F8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A6D1B0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6B2A9C4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F27B652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18A33C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DF0C716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9126B8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2B3563C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50006E1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D14995E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6A4C646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FB447D8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234D215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F6C3457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520B6BC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30F2EEE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88811C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71E539D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17A657B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F940968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D39BFEF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B8515E8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7BA6363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27A495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85BC64D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3D346F3" w14:textId="77777777"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B559CFD" w14:textId="77777777"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16EE744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156BBE" w:rsidSect="00CF7302">
      <w:headerReference w:type="default" r:id="rId8"/>
      <w:footerReference w:type="even" r:id="rId9"/>
      <w:footerReference w:type="default" r:id="rId10"/>
      <w:pgSz w:w="11900" w:h="16840"/>
      <w:pgMar w:top="1170" w:right="1417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BE78" w14:textId="77777777" w:rsidR="00CD0939" w:rsidRDefault="00CD0939">
      <w:r>
        <w:separator/>
      </w:r>
    </w:p>
  </w:endnote>
  <w:endnote w:type="continuationSeparator" w:id="0">
    <w:p w14:paraId="373F39E3" w14:textId="77777777" w:rsidR="00CD0939" w:rsidRDefault="00CD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E12E" w14:textId="77777777" w:rsidR="005216FC" w:rsidRDefault="005216FC">
    <w:pPr>
      <w:pStyle w:val="Pieddepage"/>
      <w:framePr w:wrap="around" w:vAnchor="text" w:hAnchor="margin" w:xAlign="right" w:y="1"/>
      <w:rPr>
        <w:rStyle w:val="Numrodepage"/>
      </w:rPr>
      <w:pPrChange w:id="0" w:author="Geneviève Sengissen" w:date="2018-03-12T11:41:00Z">
        <w:pPr>
          <w:pStyle w:val="Pieddepage"/>
        </w:pPr>
      </w:pPrChange>
    </w:pPr>
    <w:ins w:id="1" w:author="Geneviève Sengissen" w:date="2018-03-12T11:41:00Z">
      <w:r>
        <w:rPr>
          <w:rStyle w:val="Numrodepage"/>
        </w:rPr>
        <w:fldChar w:fldCharType="begin"/>
      </w:r>
    </w:ins>
    <w:r>
      <w:rPr>
        <w:rStyle w:val="Numrodepage"/>
      </w:rPr>
      <w:instrText>PAGE</w:instrText>
    </w:r>
    <w:ins w:id="2" w:author="Geneviève Sengissen" w:date="2018-03-12T11:41:00Z">
      <w:r>
        <w:rPr>
          <w:rStyle w:val="Numrodepage"/>
        </w:rPr>
        <w:instrText xml:space="preserve">  </w:instrText>
      </w:r>
      <w:r>
        <w:rPr>
          <w:rStyle w:val="Numrodepage"/>
        </w:rPr>
        <w:fldChar w:fldCharType="end"/>
      </w:r>
    </w:ins>
  </w:p>
  <w:p w14:paraId="143C75A2" w14:textId="77777777" w:rsidR="005216FC" w:rsidRDefault="005216FC" w:rsidP="005216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FA38" w14:textId="26B918C4" w:rsidR="005216FC" w:rsidRPr="00D854E3" w:rsidRDefault="005216FC" w:rsidP="005216FC">
    <w:pPr>
      <w:pStyle w:val="Pieddepage"/>
      <w:jc w:val="right"/>
      <w:rPr>
        <w:rStyle w:val="Numrodepage"/>
        <w:rFonts w:asciiTheme="majorHAnsi" w:hAnsiTheme="majorHAnsi"/>
        <w:color w:val="A6A6A6" w:themeColor="background1" w:themeShade="A6"/>
        <w:sz w:val="16"/>
      </w:rPr>
    </w:pPr>
    <w:r w:rsidRPr="005216FC">
      <w:rPr>
        <w:rFonts w:asciiTheme="majorHAnsi" w:hAnsiTheme="majorHAnsi"/>
        <w:color w:val="A6A6A6" w:themeColor="background1" w:themeShade="A6"/>
        <w:sz w:val="16"/>
      </w:rPr>
      <w:t>Dossier d’inscription au Mast</w:t>
    </w:r>
    <w:r w:rsidR="00D854E3">
      <w:rPr>
        <w:rFonts w:asciiTheme="majorHAnsi" w:hAnsiTheme="majorHAnsi"/>
        <w:color w:val="A6A6A6" w:themeColor="background1" w:themeShade="A6"/>
        <w:sz w:val="16"/>
      </w:rPr>
      <w:t>er 2 recherche en design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</w:t>
    </w:r>
    <w:proofErr w:type="spellStart"/>
    <w:r w:rsidRPr="005216FC">
      <w:rPr>
        <w:rFonts w:asciiTheme="majorHAnsi" w:hAnsiTheme="majorHAnsi"/>
        <w:color w:val="A6A6A6" w:themeColor="background1" w:themeShade="A6"/>
        <w:sz w:val="16"/>
      </w:rPr>
      <w:t>Ensci</w:t>
    </w:r>
    <w:proofErr w:type="spellEnd"/>
    <w:r w:rsidRPr="005216FC">
      <w:rPr>
        <w:rFonts w:asciiTheme="majorHAnsi" w:hAnsiTheme="majorHAnsi"/>
        <w:color w:val="A6A6A6" w:themeColor="background1" w:themeShade="A6"/>
        <w:sz w:val="16"/>
      </w:rPr>
      <w:t xml:space="preserve"> les Ateliers</w:t>
    </w:r>
    <w:r>
      <w:rPr>
        <w:rFonts w:asciiTheme="majorHAnsi" w:hAnsiTheme="majorHAnsi"/>
        <w:color w:val="A6A6A6" w:themeColor="background1" w:themeShade="A6"/>
        <w:sz w:val="16"/>
      </w:rPr>
      <w:t>---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page </w:t>
    </w:r>
    <w:ins w:id="3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begin"/>
      </w:r>
    </w:ins>
    <w:r w:rsidRPr="005216FC">
      <w:rPr>
        <w:rStyle w:val="Numrodepage"/>
        <w:rFonts w:asciiTheme="majorHAnsi" w:hAnsiTheme="majorHAnsi"/>
        <w:sz w:val="16"/>
      </w:rPr>
      <w:instrText>PAGE</w:instrText>
    </w:r>
    <w:ins w:id="4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instrText xml:space="preserve">  </w:instrText>
      </w:r>
    </w:ins>
    <w:r w:rsidRPr="005216FC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1</w:t>
    </w:r>
    <w:ins w:id="5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end"/>
      </w:r>
    </w:ins>
  </w:p>
  <w:p w14:paraId="688C0D7C" w14:textId="77777777" w:rsidR="005216FC" w:rsidRPr="005216FC" w:rsidRDefault="005216FC" w:rsidP="005216FC">
    <w:pPr>
      <w:pStyle w:val="Pieddepage"/>
      <w:ind w:right="360"/>
      <w:jc w:val="right"/>
      <w:rPr>
        <w:rFonts w:asciiTheme="majorHAnsi" w:hAnsiTheme="majorHAnsi"/>
        <w:i/>
        <w:color w:val="A6A6A6" w:themeColor="background1" w:themeShade="A6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AE4D" w14:textId="77777777" w:rsidR="00CD0939" w:rsidRDefault="00CD0939">
      <w:r>
        <w:separator/>
      </w:r>
    </w:p>
  </w:footnote>
  <w:footnote w:type="continuationSeparator" w:id="0">
    <w:p w14:paraId="7E4F68AE" w14:textId="77777777" w:rsidR="00CD0939" w:rsidRDefault="00CD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E7E9" w14:textId="77777777" w:rsidR="00CF7302" w:rsidRDefault="00CF7302" w:rsidP="00CF7302">
    <w:pPr>
      <w:jc w:val="center"/>
      <w:rPr>
        <w:rFonts w:asciiTheme="majorHAnsi" w:hAnsiTheme="majorHAnsi"/>
        <w:b/>
        <w:sz w:val="32"/>
      </w:rPr>
    </w:pPr>
    <w:r w:rsidRPr="00CF7302">
      <w:rPr>
        <w:rFonts w:asciiTheme="majorHAnsi" w:hAnsiTheme="majorHAnsi"/>
        <w:b/>
        <w:sz w:val="32"/>
      </w:rPr>
      <w:t xml:space="preserve"> </w:t>
    </w:r>
    <w:r>
      <w:rPr>
        <w:rFonts w:asciiTheme="majorHAnsi" w:hAnsiTheme="majorHAnsi"/>
        <w:b/>
        <w:sz w:val="32"/>
      </w:rPr>
      <w:t xml:space="preserve">                        </w:t>
    </w:r>
    <w:r w:rsidR="00BC2A65">
      <w:rPr>
        <w:rFonts w:asciiTheme="majorHAnsi" w:hAnsiTheme="majorHAnsi"/>
        <w:b/>
        <w:noProof/>
        <w:sz w:val="32"/>
        <w:lang w:eastAsia="fr-FR"/>
      </w:rPr>
      <w:drawing>
        <wp:inline distT="0" distB="0" distL="0" distR="0" wp14:anchorId="36BD70C6" wp14:editId="1C9C1D0B">
          <wp:extent cx="5756910" cy="806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7-03-10 à 15.52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</w:rPr>
      <w:t xml:space="preserve">                     </w:t>
    </w:r>
  </w:p>
  <w:p w14:paraId="45A2BFF8" w14:textId="77777777" w:rsidR="003D4D69" w:rsidRDefault="003D4D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25FB5247"/>
    <w:multiLevelType w:val="hybridMultilevel"/>
    <w:tmpl w:val="FB3EFC3A"/>
    <w:lvl w:ilvl="0" w:tplc="1EC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328555">
    <w:abstractNumId w:val="6"/>
  </w:num>
  <w:num w:numId="2" w16cid:durableId="1603339557">
    <w:abstractNumId w:val="2"/>
  </w:num>
  <w:num w:numId="3" w16cid:durableId="451020201">
    <w:abstractNumId w:val="0"/>
  </w:num>
  <w:num w:numId="4" w16cid:durableId="875773487">
    <w:abstractNumId w:val="5"/>
  </w:num>
  <w:num w:numId="5" w16cid:durableId="923880809">
    <w:abstractNumId w:val="4"/>
  </w:num>
  <w:num w:numId="6" w16cid:durableId="1622957457">
    <w:abstractNumId w:val="1"/>
  </w:num>
  <w:num w:numId="7" w16cid:durableId="1125466705">
    <w:abstractNumId w:val="7"/>
  </w:num>
  <w:num w:numId="8" w16cid:durableId="2660844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C"/>
    <w:rsid w:val="00033DB2"/>
    <w:rsid w:val="00034FB1"/>
    <w:rsid w:val="000B727C"/>
    <w:rsid w:val="000C699E"/>
    <w:rsid w:val="001126EB"/>
    <w:rsid w:val="00156BBE"/>
    <w:rsid w:val="0018292B"/>
    <w:rsid w:val="0019109D"/>
    <w:rsid w:val="00193DEB"/>
    <w:rsid w:val="00257C64"/>
    <w:rsid w:val="00263146"/>
    <w:rsid w:val="002937CD"/>
    <w:rsid w:val="002B0684"/>
    <w:rsid w:val="002B0F96"/>
    <w:rsid w:val="00363A3A"/>
    <w:rsid w:val="003966A8"/>
    <w:rsid w:val="003B69EB"/>
    <w:rsid w:val="003C2790"/>
    <w:rsid w:val="003C635D"/>
    <w:rsid w:val="003D4D69"/>
    <w:rsid w:val="00435785"/>
    <w:rsid w:val="00437B3B"/>
    <w:rsid w:val="00474C93"/>
    <w:rsid w:val="004A0007"/>
    <w:rsid w:val="004D0C14"/>
    <w:rsid w:val="004D37A3"/>
    <w:rsid w:val="004E19DE"/>
    <w:rsid w:val="005010CF"/>
    <w:rsid w:val="005216FC"/>
    <w:rsid w:val="005405E1"/>
    <w:rsid w:val="005424E4"/>
    <w:rsid w:val="005538F6"/>
    <w:rsid w:val="00592FCB"/>
    <w:rsid w:val="00596A05"/>
    <w:rsid w:val="005A0631"/>
    <w:rsid w:val="005A6BC0"/>
    <w:rsid w:val="005B0049"/>
    <w:rsid w:val="005B04FC"/>
    <w:rsid w:val="005E7170"/>
    <w:rsid w:val="00626AA5"/>
    <w:rsid w:val="0065398B"/>
    <w:rsid w:val="00656CED"/>
    <w:rsid w:val="00667411"/>
    <w:rsid w:val="006C0FCC"/>
    <w:rsid w:val="006C5FFA"/>
    <w:rsid w:val="006E4E08"/>
    <w:rsid w:val="007030BF"/>
    <w:rsid w:val="00740F6E"/>
    <w:rsid w:val="0078054A"/>
    <w:rsid w:val="007D7AC0"/>
    <w:rsid w:val="007E585E"/>
    <w:rsid w:val="00810AA6"/>
    <w:rsid w:val="00863814"/>
    <w:rsid w:val="00910E73"/>
    <w:rsid w:val="00914F96"/>
    <w:rsid w:val="00917394"/>
    <w:rsid w:val="0095624A"/>
    <w:rsid w:val="00957DA3"/>
    <w:rsid w:val="009A3344"/>
    <w:rsid w:val="009A60CC"/>
    <w:rsid w:val="009D0C7E"/>
    <w:rsid w:val="00A11AA7"/>
    <w:rsid w:val="00A12C38"/>
    <w:rsid w:val="00A31B22"/>
    <w:rsid w:val="00A75BBD"/>
    <w:rsid w:val="00AC5F8B"/>
    <w:rsid w:val="00AE7453"/>
    <w:rsid w:val="00B224D5"/>
    <w:rsid w:val="00B724B6"/>
    <w:rsid w:val="00B93D6F"/>
    <w:rsid w:val="00B97D54"/>
    <w:rsid w:val="00BC2A65"/>
    <w:rsid w:val="00BC5553"/>
    <w:rsid w:val="00BE0672"/>
    <w:rsid w:val="00BF1A85"/>
    <w:rsid w:val="00C23115"/>
    <w:rsid w:val="00C24D73"/>
    <w:rsid w:val="00C86F0D"/>
    <w:rsid w:val="00C9752E"/>
    <w:rsid w:val="00CC1D7A"/>
    <w:rsid w:val="00CC4E35"/>
    <w:rsid w:val="00CD0939"/>
    <w:rsid w:val="00CF19D8"/>
    <w:rsid w:val="00CF7302"/>
    <w:rsid w:val="00D55F63"/>
    <w:rsid w:val="00D854E3"/>
    <w:rsid w:val="00D86116"/>
    <w:rsid w:val="00DE1048"/>
    <w:rsid w:val="00E22DBE"/>
    <w:rsid w:val="00E5764A"/>
    <w:rsid w:val="00ED1949"/>
    <w:rsid w:val="00EF5BAE"/>
    <w:rsid w:val="00F23C0F"/>
    <w:rsid w:val="00F53303"/>
    <w:rsid w:val="00F77817"/>
    <w:rsid w:val="00F944C5"/>
    <w:rsid w:val="00FC11C2"/>
    <w:rsid w:val="00FC1C13"/>
    <w:rsid w:val="00FC590D"/>
    <w:rsid w:val="00FE15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3B5A1"/>
  <w15:docId w15:val="{8109A06F-78C3-CF48-BAA5-8D03822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8D"/>
  </w:style>
  <w:style w:type="paragraph" w:styleId="Titre1">
    <w:name w:val="heading 1"/>
    <w:basedOn w:val="Normal"/>
    <w:link w:val="Titre1Car"/>
    <w:uiPriority w:val="9"/>
    <w:rsid w:val="0091739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739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91739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216FC"/>
  </w:style>
  <w:style w:type="character" w:styleId="Lienhypertexte">
    <w:name w:val="Hyperlink"/>
    <w:basedOn w:val="Policepardfaut"/>
    <w:unhideWhenUsed/>
    <w:rsid w:val="00F23C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99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788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4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924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etitia.fournier@ensc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570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ensci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Utilisateur Microsoft Office</cp:lastModifiedBy>
  <cp:revision>21</cp:revision>
  <cp:lastPrinted>2013-04-22T10:30:00Z</cp:lastPrinted>
  <dcterms:created xsi:type="dcterms:W3CDTF">2021-03-05T16:41:00Z</dcterms:created>
  <dcterms:modified xsi:type="dcterms:W3CDTF">2022-04-27T11:12:00Z</dcterms:modified>
</cp:coreProperties>
</file>